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66D2B273"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1632CB">
        <w:rPr>
          <w:rFonts w:cs="Open Sans"/>
          <w:szCs w:val="36"/>
        </w:rPr>
        <w:t>1</w:t>
      </w:r>
      <w:r w:rsidR="00486534">
        <w:rPr>
          <w:rFonts w:cs="Open Sans"/>
          <w:szCs w:val="36"/>
        </w:rPr>
        <w:t xml:space="preserve">2: </w:t>
      </w:r>
      <w:r w:rsidR="001632CB">
        <w:rPr>
          <w:rFonts w:cs="Open Sans"/>
          <w:szCs w:val="36"/>
        </w:rPr>
        <w:t xml:space="preserve">Planning for a Career in the </w:t>
      </w:r>
      <w:r w:rsidR="00CF76E7">
        <w:rPr>
          <w:rFonts w:cs="Open Sans"/>
          <w:szCs w:val="36"/>
        </w:rPr>
        <w:t>Teaching</w:t>
      </w:r>
      <w:r w:rsidR="001632CB">
        <w:rPr>
          <w:rFonts w:cs="Open Sans"/>
          <w:szCs w:val="36"/>
        </w:rPr>
        <w:t xml:space="preserve"> and Training Profession</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w:t>
      </w:r>
      <w:bookmarkStart w:id="0" w:name="_GoBack"/>
      <w:bookmarkEnd w:id="0"/>
      <w:r w:rsidRPr="008B0312">
        <w:rPr>
          <w:rStyle w:val="Heading2Char"/>
        </w:rPr>
        <w:t>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56ECEB1F"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1632CB">
        <w:t>135</w:t>
      </w:r>
      <w:r w:rsidR="00486534">
        <w:t xml:space="preserve">0 </w:t>
      </w:r>
      <w:r w:rsidR="00486534" w:rsidRPr="00152891">
        <w:t>Minutes</w:t>
      </w:r>
      <w:r w:rsidR="00486534">
        <w:t>/1</w:t>
      </w:r>
      <w:r w:rsidR="001632CB">
        <w:t>5</w:t>
      </w:r>
      <w:r w:rsidR="00486534">
        <w:t xml:space="preserve"> 90</w:t>
      </w:r>
      <w:r w:rsidR="00486534" w:rsidRPr="00152891">
        <w:t>-Minute Periods</w:t>
      </w:r>
    </w:p>
    <w:p w14:paraId="4BBDE9C2" w14:textId="4066A127" w:rsidR="008B0312" w:rsidRDefault="008B0312" w:rsidP="001A2D85">
      <w:pPr>
        <w:pStyle w:val="Heading1"/>
      </w:pPr>
      <w:r>
        <w:t>Unit Overview</w:t>
      </w:r>
    </w:p>
    <w:p w14:paraId="45E13DDC" w14:textId="26C6E5FB" w:rsidR="001632CB" w:rsidRDefault="001632CB" w:rsidP="001632CB">
      <w:pPr>
        <w:spacing w:before="0" w:after="0"/>
        <w:contextualSpacing/>
        <w:rPr>
          <w:rFonts w:cs="Open Sans"/>
        </w:rPr>
      </w:pPr>
      <w:r w:rsidRPr="004746A1">
        <w:rPr>
          <w:rFonts w:cs="Open Sans"/>
        </w:rPr>
        <w:t xml:space="preserve">As the course nears </w:t>
      </w:r>
      <w:r>
        <w:rPr>
          <w:rFonts w:cs="Open Sans"/>
        </w:rPr>
        <w:t>completion</w:t>
      </w:r>
      <w:r w:rsidRPr="004746A1">
        <w:rPr>
          <w:rFonts w:cs="Open Sans"/>
        </w:rPr>
        <w:t xml:space="preserve">, students will </w:t>
      </w:r>
      <w:r>
        <w:rPr>
          <w:rFonts w:cs="Open Sans"/>
        </w:rPr>
        <w:t>continue</w:t>
      </w:r>
      <w:r w:rsidRPr="00423CE0">
        <w:rPr>
          <w:rFonts w:cs="Open Sans"/>
        </w:rPr>
        <w:t xml:space="preserve"> building </w:t>
      </w:r>
      <w:r>
        <w:rPr>
          <w:rFonts w:cs="Open Sans"/>
        </w:rPr>
        <w:t xml:space="preserve">and reflecting upon </w:t>
      </w:r>
      <w:r w:rsidRPr="00423CE0">
        <w:rPr>
          <w:rFonts w:cs="Open Sans"/>
        </w:rPr>
        <w:t xml:space="preserve">a professional </w:t>
      </w:r>
      <w:r>
        <w:rPr>
          <w:rFonts w:cs="Open Sans"/>
        </w:rPr>
        <w:t xml:space="preserve">teaching </w:t>
      </w:r>
      <w:r w:rsidRPr="00423CE0">
        <w:rPr>
          <w:rFonts w:cs="Open Sans"/>
        </w:rPr>
        <w:t xml:space="preserve">portfolio that includes a </w:t>
      </w:r>
      <w:r>
        <w:rPr>
          <w:rFonts w:cs="Open Sans"/>
        </w:rPr>
        <w:t xml:space="preserve">polished </w:t>
      </w:r>
      <w:r w:rsidRPr="00423CE0">
        <w:rPr>
          <w:rFonts w:cs="Open Sans"/>
        </w:rPr>
        <w:t xml:space="preserve">resume, </w:t>
      </w:r>
      <w:r>
        <w:rPr>
          <w:rFonts w:cs="Open Sans"/>
        </w:rPr>
        <w:t>lesson plans</w:t>
      </w:r>
      <w:r w:rsidRPr="00423CE0">
        <w:rPr>
          <w:rFonts w:cs="Open Sans"/>
        </w:rPr>
        <w:t xml:space="preserve">, </w:t>
      </w:r>
      <w:r>
        <w:rPr>
          <w:rFonts w:cs="Open Sans"/>
        </w:rPr>
        <w:t xml:space="preserve">documentation of field-based experiences, a philosophy of education statement, </w:t>
      </w:r>
      <w:r w:rsidRPr="00423CE0">
        <w:rPr>
          <w:rFonts w:cs="Open Sans"/>
        </w:rPr>
        <w:t xml:space="preserve">and a service learning log of work completed during this course. </w:t>
      </w:r>
      <w:r>
        <w:rPr>
          <w:rFonts w:cs="Open Sans"/>
        </w:rPr>
        <w:t>Students will research educator preparation programs in the state of Texas</w:t>
      </w:r>
      <w:r w:rsidR="009B7CCB">
        <w:rPr>
          <w:rFonts w:cs="Open Sans"/>
        </w:rPr>
        <w:t xml:space="preserve"> and the admissions requirements. Students will research </w:t>
      </w:r>
      <w:r>
        <w:rPr>
          <w:rFonts w:cs="Open Sans"/>
        </w:rPr>
        <w:t xml:space="preserve">available </w:t>
      </w:r>
      <w:r w:rsidR="008F021D">
        <w:rPr>
          <w:rFonts w:cs="Open Sans"/>
        </w:rPr>
        <w:t>scholarship</w:t>
      </w:r>
      <w:r w:rsidR="009B7CCB">
        <w:rPr>
          <w:rFonts w:cs="Open Sans"/>
        </w:rPr>
        <w:t xml:space="preserve">s, financial aid, the Texas Grow Your Own teacher program, </w:t>
      </w:r>
      <w:r w:rsidR="008F021D">
        <w:rPr>
          <w:rFonts w:cs="Open Sans"/>
        </w:rPr>
        <w:t>and</w:t>
      </w:r>
      <w:r>
        <w:rPr>
          <w:rFonts w:cs="Open Sans"/>
        </w:rPr>
        <w:t xml:space="preserve"> write a minimum of one scholarship application essay. Students will </w:t>
      </w:r>
      <w:r w:rsidR="009B7CCB">
        <w:rPr>
          <w:rFonts w:cs="Open Sans"/>
        </w:rPr>
        <w:t xml:space="preserve">learn how </w:t>
      </w:r>
      <w:r>
        <w:rPr>
          <w:rFonts w:cs="Open Sans"/>
        </w:rPr>
        <w:t xml:space="preserve">to complete college applications </w:t>
      </w:r>
      <w:r w:rsidR="009B7CCB">
        <w:rPr>
          <w:rFonts w:cs="Open Sans"/>
        </w:rPr>
        <w:t xml:space="preserve">and </w:t>
      </w:r>
      <w:r>
        <w:rPr>
          <w:rFonts w:cs="Open Sans"/>
        </w:rPr>
        <w:t>a Free Application for Federal Student Aid (FAFSA).</w:t>
      </w:r>
    </w:p>
    <w:p w14:paraId="6D0EF477" w14:textId="77777777" w:rsidR="001632CB" w:rsidRDefault="001632CB" w:rsidP="001632CB">
      <w:pPr>
        <w:spacing w:before="0" w:after="0"/>
        <w:contextualSpacing/>
        <w:rPr>
          <w:rFonts w:cs="Open Sans"/>
        </w:rPr>
      </w:pPr>
    </w:p>
    <w:p w14:paraId="0A59EA96" w14:textId="77777777" w:rsidR="00F47698" w:rsidRDefault="001632CB" w:rsidP="001632CB">
      <w:pPr>
        <w:spacing w:before="0" w:after="0"/>
        <w:contextualSpacing/>
        <w:rPr>
          <w:rFonts w:cs="Open Sans"/>
        </w:rPr>
      </w:pPr>
      <w:r>
        <w:rPr>
          <w:rFonts w:cs="Open Sans"/>
        </w:rPr>
        <w:t>Administrators and/or local school district Human Resources representatives will be invited to discuss and answer questions about current and upcoming employment opportunities and requirements</w:t>
      </w:r>
      <w:r w:rsidR="009B7CCB">
        <w:rPr>
          <w:rFonts w:cs="Open Sans"/>
        </w:rPr>
        <w:t xml:space="preserve">. Students will present their </w:t>
      </w:r>
      <w:r>
        <w:rPr>
          <w:rFonts w:cs="Open Sans"/>
        </w:rPr>
        <w:t>portfolios</w:t>
      </w:r>
      <w:r w:rsidR="009B7CCB">
        <w:rPr>
          <w:rFonts w:cs="Open Sans"/>
        </w:rPr>
        <w:t xml:space="preserve"> to peers, supervising teachers and other interested stakeholders, soliciting and accepting constructive feedback from each person.</w:t>
      </w:r>
    </w:p>
    <w:p w14:paraId="621C858D" w14:textId="779781C2" w:rsidR="001632CB" w:rsidRDefault="00F47698" w:rsidP="001632CB">
      <w:pPr>
        <w:spacing w:before="0" w:after="0"/>
        <w:contextualSpacing/>
        <w:rPr>
          <w:rFonts w:cs="Open Sans"/>
        </w:rPr>
      </w:pPr>
      <w:r>
        <w:rPr>
          <w:rFonts w:cs="Open Sans"/>
        </w:rPr>
        <w:t xml:space="preserve"> </w:t>
      </w:r>
    </w:p>
    <w:p w14:paraId="7B3C65AF" w14:textId="078685A1" w:rsidR="00DE3907" w:rsidRDefault="001632CB" w:rsidP="001632CB">
      <w:pPr>
        <w:spacing w:before="0" w:after="0"/>
        <w:contextualSpacing/>
        <w:rPr>
          <w:rFonts w:cs="Open Sans"/>
        </w:rPr>
      </w:pPr>
      <w:r>
        <w:rPr>
          <w:rFonts w:cs="Open Sans"/>
        </w:rPr>
        <w:t>Students will describe the role of technology in the instructional process as they demonstrate and u</w:t>
      </w:r>
      <w:r w:rsidRPr="00E33921">
        <w:rPr>
          <w:rFonts w:cs="Open Sans"/>
        </w:rPr>
        <w:t xml:space="preserve">se </w:t>
      </w:r>
      <w:r>
        <w:rPr>
          <w:rFonts w:cs="Open Sans"/>
        </w:rPr>
        <w:t xml:space="preserve">current and/or emerging </w:t>
      </w:r>
      <w:r w:rsidRPr="00E33921">
        <w:rPr>
          <w:rFonts w:cs="Open Sans"/>
        </w:rPr>
        <w:t xml:space="preserve">technology effectively to </w:t>
      </w:r>
      <w:r>
        <w:rPr>
          <w:rFonts w:cs="Open Sans"/>
        </w:rPr>
        <w:t>present their personal career plans</w:t>
      </w:r>
      <w:r w:rsidRPr="00E33921">
        <w:rPr>
          <w:rFonts w:cs="Open Sans"/>
        </w:rPr>
        <w:t xml:space="preserve"> </w:t>
      </w:r>
      <w:r>
        <w:rPr>
          <w:rFonts w:cs="Open Sans"/>
        </w:rPr>
        <w:t xml:space="preserve">and </w:t>
      </w:r>
      <w:r w:rsidRPr="00E33921">
        <w:rPr>
          <w:rFonts w:cs="Open Sans"/>
        </w:rPr>
        <w:t>describe how they will shape the future as educators</w:t>
      </w:r>
      <w:r w:rsidR="009B7CCB">
        <w:rPr>
          <w:rFonts w:cs="Open Sans"/>
        </w:rPr>
        <w:t>. I</w:t>
      </w:r>
      <w:r>
        <w:rPr>
          <w:rFonts w:cs="Open Sans"/>
        </w:rPr>
        <w:t>n course culminating activities, students will u</w:t>
      </w:r>
      <w:r w:rsidRPr="004746A1">
        <w:rPr>
          <w:rFonts w:cs="Open Sans"/>
        </w:rPr>
        <w:t xml:space="preserve">se technology effectively to present </w:t>
      </w:r>
      <w:r>
        <w:rPr>
          <w:rFonts w:cs="Open Sans"/>
        </w:rPr>
        <w:t>course and field-based experience</w:t>
      </w:r>
      <w:r w:rsidRPr="004746A1">
        <w:rPr>
          <w:rFonts w:cs="Open Sans"/>
        </w:rPr>
        <w:t xml:space="preserve"> evaluation</w:t>
      </w:r>
      <w:r>
        <w:rPr>
          <w:rFonts w:cs="Open Sans"/>
        </w:rPr>
        <w:t>s.</w:t>
      </w:r>
    </w:p>
    <w:p w14:paraId="4EC137B2" w14:textId="77777777" w:rsidR="00DE3907" w:rsidRDefault="00DE3907">
      <w:pPr>
        <w:rPr>
          <w:rFonts w:cs="Open Sans"/>
        </w:rPr>
      </w:pPr>
      <w:r>
        <w:rPr>
          <w:rFonts w:cs="Open Sans"/>
        </w:rPr>
        <w:br w:type="page"/>
      </w:r>
    </w:p>
    <w:p w14:paraId="24109BC2" w14:textId="533ECB4D" w:rsidR="008B0312" w:rsidRPr="008B0312" w:rsidRDefault="001A2D85" w:rsidP="001A2D85">
      <w:pPr>
        <w:pStyle w:val="Heading1"/>
      </w:pPr>
      <w:r>
        <w:lastRenderedPageBreak/>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1632CB"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44341247" w:rsidR="001632CB" w:rsidRPr="00C31FFD" w:rsidRDefault="001632CB" w:rsidP="001632CB">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7DEC0F41" w14:textId="539C533E" w:rsidR="001632CB" w:rsidRDefault="000C7D3A" w:rsidP="00133BE4">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1CD732B6C203494AB2D5FB09FF9CB0F4"/>
                </w:placeholder>
              </w:sdtPr>
              <w:sdtEndPr/>
              <w:sdtContent>
                <w:r w:rsidR="001632CB" w:rsidRPr="00133BE4">
                  <w:rPr>
                    <w:b/>
                  </w:rPr>
                  <w:t>130.164.</w:t>
                </w:r>
              </w:sdtContent>
            </w:sdt>
            <w:r w:rsidR="001632CB" w:rsidRPr="00133BE4">
              <w:rPr>
                <w:b/>
              </w:rPr>
              <w:t xml:space="preserve"> (c) Knowledge and </w:t>
            </w:r>
            <w:r w:rsidR="00133BE4" w:rsidRPr="00133BE4">
              <w:rPr>
                <w:b/>
              </w:rPr>
              <w:t>s</w:t>
            </w:r>
            <w:r w:rsidR="001632CB" w:rsidRPr="00133BE4">
              <w:rPr>
                <w:b/>
              </w:rPr>
              <w:t>kills</w:t>
            </w:r>
          </w:p>
          <w:p w14:paraId="2F3255A1" w14:textId="77777777" w:rsidR="00133BE4" w:rsidRPr="00133BE4" w:rsidRDefault="00133BE4" w:rsidP="00133BE4">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p>
          <w:p w14:paraId="64122ABF" w14:textId="77777777" w:rsidR="001632CB" w:rsidRPr="00133BE4" w:rsidRDefault="001632CB" w:rsidP="00133BE4">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133BE4">
              <w:t>(9) The student develops technology skills. The student is expected to:</w:t>
            </w:r>
          </w:p>
          <w:p w14:paraId="27FEBE3A" w14:textId="77777777" w:rsidR="001632CB" w:rsidRPr="00133BE4" w:rsidRDefault="001632CB" w:rsidP="00133BE4">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133BE4">
              <w:t>(A) describe the role of technology in the instructional process;</w:t>
            </w:r>
          </w:p>
          <w:p w14:paraId="72D46C91" w14:textId="77777777" w:rsidR="001632CB" w:rsidRPr="00133BE4" w:rsidRDefault="001632CB" w:rsidP="00133BE4">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133BE4">
              <w:t>(B) use technology applications appropriate for specific subject matter and student needs; and</w:t>
            </w:r>
          </w:p>
          <w:p w14:paraId="5A55EB0A" w14:textId="77777777" w:rsidR="001632CB" w:rsidRPr="00133BE4" w:rsidRDefault="001632CB" w:rsidP="00133BE4">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133BE4">
              <w:t xml:space="preserve">(C) demonstrate skillful use of technology as a tool for instruction, evaluation, and management. </w:t>
            </w:r>
          </w:p>
          <w:p w14:paraId="2D26BBEC" w14:textId="77777777" w:rsidR="001632CB" w:rsidRPr="00133BE4" w:rsidRDefault="001632CB" w:rsidP="00133BE4">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133BE4">
              <w:t xml:space="preserve">(12) The student documents technical knowledge and skills. The student is expected to: </w:t>
            </w:r>
          </w:p>
          <w:p w14:paraId="3CD1295D" w14:textId="77777777" w:rsidR="001632CB" w:rsidRPr="00133BE4" w:rsidRDefault="001632CB" w:rsidP="00133BE4">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133BE4">
              <w:t xml:space="preserve">(A) update professional portfolio components such as resume, samples of work, service learning log, assessment results, and mock scholarship applications; and </w:t>
            </w:r>
          </w:p>
          <w:p w14:paraId="608C85C8" w14:textId="02EC42F3" w:rsidR="001632CB" w:rsidRPr="00072BC7" w:rsidRDefault="001632CB" w:rsidP="00133BE4">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133BE4">
              <w:t>(B) present the portfolio to interested stakeholders.</w:t>
            </w:r>
          </w:p>
        </w:tc>
      </w:tr>
      <w:tr w:rsidR="001632CB"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1632CB" w:rsidRPr="00C31FFD" w:rsidRDefault="001632CB" w:rsidP="001632CB">
            <w:pPr>
              <w:spacing w:before="0" w:after="0"/>
              <w:rPr>
                <w:rFonts w:cs="Open Sans"/>
                <w:b/>
                <w:caps w:val="0"/>
                <w:color w:val="auto"/>
              </w:rPr>
            </w:pPr>
            <w:r w:rsidRPr="00C31FFD">
              <w:rPr>
                <w:rFonts w:cs="Open Sans"/>
                <w:b/>
                <w:color w:val="auto"/>
              </w:rPr>
              <w:t>Unit Question</w:t>
            </w:r>
          </w:p>
        </w:tc>
        <w:tc>
          <w:tcPr>
            <w:tcW w:w="11349" w:type="dxa"/>
          </w:tcPr>
          <w:p w14:paraId="63A6114B" w14:textId="74FBA7F6" w:rsidR="001632CB" w:rsidRPr="001632CB" w:rsidRDefault="001632CB" w:rsidP="001632C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1632CB">
              <w:rPr>
                <w:rFonts w:cs="Open Sans"/>
                <w:color w:val="auto"/>
              </w:rPr>
              <w:t xml:space="preserve">How will students </w:t>
            </w:r>
            <w:r w:rsidR="009B7CCB">
              <w:rPr>
                <w:rFonts w:cs="Open Sans"/>
                <w:color w:val="auto"/>
              </w:rPr>
              <w:t xml:space="preserve">incorporate all they have learned to become teachers and trainers </w:t>
            </w:r>
            <w:r w:rsidR="0084293F">
              <w:rPr>
                <w:rFonts w:cs="Open Sans"/>
                <w:color w:val="auto"/>
              </w:rPr>
              <w:t xml:space="preserve">who are able to </w:t>
            </w:r>
            <w:r w:rsidRPr="001632CB">
              <w:rPr>
                <w:rFonts w:cs="Open Sans"/>
                <w:color w:val="auto"/>
              </w:rPr>
              <w:t>shape the future?</w:t>
            </w:r>
          </w:p>
        </w:tc>
      </w:tr>
      <w:tr w:rsidR="001632CB"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1632CB" w:rsidRPr="00C31FFD" w:rsidRDefault="001632CB" w:rsidP="001632CB">
            <w:pPr>
              <w:spacing w:before="0" w:after="0"/>
              <w:rPr>
                <w:rFonts w:cs="Open Sans"/>
                <w:b/>
                <w:color w:val="auto"/>
              </w:rPr>
            </w:pPr>
            <w:r w:rsidRPr="00C31FFD">
              <w:rPr>
                <w:rFonts w:cs="Open Sans"/>
                <w:b/>
                <w:color w:val="auto"/>
              </w:rPr>
              <w:t>Essential Content Questions</w:t>
            </w:r>
          </w:p>
        </w:tc>
        <w:tc>
          <w:tcPr>
            <w:tcW w:w="11349" w:type="dxa"/>
          </w:tcPr>
          <w:p w14:paraId="2AC7A4D7" w14:textId="77777777" w:rsidR="001632CB" w:rsidRPr="00540659" w:rsidRDefault="001632CB" w:rsidP="001632C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540659">
              <w:rPr>
                <w:rFonts w:cs="Open Sans"/>
                <w:color w:val="auto"/>
              </w:rPr>
              <w:t xml:space="preserve">How will you use technology to create a reflective </w:t>
            </w:r>
            <w:r>
              <w:rPr>
                <w:rFonts w:cs="Open Sans"/>
              </w:rPr>
              <w:t>field-experience</w:t>
            </w:r>
            <w:r w:rsidRPr="00540659">
              <w:rPr>
                <w:rFonts w:cs="Open Sans"/>
                <w:color w:val="auto"/>
              </w:rPr>
              <w:t xml:space="preserve"> evaluation and self-assessment?</w:t>
            </w:r>
          </w:p>
          <w:p w14:paraId="632069B2" w14:textId="77777777" w:rsidR="001632CB" w:rsidRPr="001632CB" w:rsidRDefault="001632CB" w:rsidP="001632C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540659">
              <w:rPr>
                <w:rFonts w:cs="Open Sans"/>
                <w:color w:val="auto"/>
              </w:rPr>
              <w:t>How can you make your teaching portfolio th</w:t>
            </w:r>
            <w:r>
              <w:rPr>
                <w:rFonts w:cs="Open Sans"/>
                <w:color w:val="auto"/>
              </w:rPr>
              <w:t>e</w:t>
            </w:r>
            <w:r w:rsidRPr="00540659">
              <w:rPr>
                <w:rFonts w:cs="Open Sans"/>
                <w:color w:val="auto"/>
              </w:rPr>
              <w:t xml:space="preserve"> best that it can be?</w:t>
            </w:r>
          </w:p>
          <w:p w14:paraId="12543681" w14:textId="53F97A65" w:rsidR="001632CB" w:rsidRPr="00072BC7" w:rsidRDefault="001632CB" w:rsidP="001632C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 xml:space="preserve">How can you best prepare yourself for a successful career in the </w:t>
            </w:r>
            <w:r w:rsidR="0084293F">
              <w:rPr>
                <w:rFonts w:cs="Open Sans"/>
              </w:rPr>
              <w:t>teaching and training profession</w:t>
            </w:r>
            <w:r>
              <w:rPr>
                <w:rFonts w:cs="Open Sans"/>
              </w:rPr>
              <w:t>?</w:t>
            </w:r>
          </w:p>
        </w:tc>
      </w:tr>
      <w:tr w:rsidR="001632CB"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1632CB" w:rsidRPr="00C31FFD" w:rsidRDefault="001632CB" w:rsidP="001632CB">
            <w:pPr>
              <w:spacing w:before="0" w:after="0"/>
              <w:rPr>
                <w:rFonts w:cs="Open Sans"/>
                <w:b/>
                <w:caps w:val="0"/>
                <w:color w:val="auto"/>
              </w:rPr>
            </w:pPr>
            <w:r w:rsidRPr="00C31FFD">
              <w:rPr>
                <w:rFonts w:cs="Open Sans"/>
                <w:b/>
                <w:color w:val="auto"/>
              </w:rPr>
              <w:t>Unit Learning Objectives</w:t>
            </w:r>
          </w:p>
          <w:p w14:paraId="103B8E5C" w14:textId="51F6E187" w:rsidR="001632CB" w:rsidRPr="00C31FFD" w:rsidRDefault="001632CB" w:rsidP="001632CB">
            <w:pPr>
              <w:spacing w:before="0" w:after="0"/>
              <w:rPr>
                <w:rFonts w:cs="Open Sans"/>
                <w:b/>
                <w:color w:val="auto"/>
              </w:rPr>
            </w:pPr>
            <w:r w:rsidRPr="00C31FFD">
              <w:rPr>
                <w:rFonts w:cs="Open Sans"/>
                <w:b/>
                <w:color w:val="auto"/>
              </w:rPr>
              <w:t>(What student will know and be able to do)</w:t>
            </w:r>
          </w:p>
        </w:tc>
        <w:tc>
          <w:tcPr>
            <w:tcW w:w="11349" w:type="dxa"/>
          </w:tcPr>
          <w:p w14:paraId="2DBCE851" w14:textId="5BE05E17" w:rsidR="001632CB" w:rsidRPr="00AB4AC9" w:rsidRDefault="001632CB" w:rsidP="001632CB">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AB4AC9">
              <w:rPr>
                <w:rFonts w:cs="Open Sans"/>
                <w:b/>
                <w:color w:val="auto"/>
              </w:rPr>
              <w:t>Students will</w:t>
            </w:r>
            <w:r w:rsidR="00BE52A9">
              <w:rPr>
                <w:rFonts w:cs="Open Sans"/>
                <w:b/>
                <w:color w:val="auto"/>
              </w:rPr>
              <w:t xml:space="preserve"> be able to</w:t>
            </w:r>
            <w:r w:rsidRPr="00AB4AC9">
              <w:rPr>
                <w:rFonts w:cs="Open Sans"/>
                <w:b/>
                <w:color w:val="auto"/>
              </w:rPr>
              <w:t>:</w:t>
            </w:r>
          </w:p>
          <w:p w14:paraId="43292E90" w14:textId="77777777" w:rsidR="001632CB" w:rsidRPr="00E33921" w:rsidRDefault="001632CB" w:rsidP="001632C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Build</w:t>
            </w:r>
            <w:r>
              <w:rPr>
                <w:rFonts w:cs="Open Sans"/>
              </w:rPr>
              <w:t>, organize,</w:t>
            </w:r>
            <w:r w:rsidRPr="00E33921">
              <w:rPr>
                <w:rFonts w:cs="Open Sans"/>
              </w:rPr>
              <w:t xml:space="preserve"> and update professional portfolios</w:t>
            </w:r>
          </w:p>
          <w:p w14:paraId="1DEC2611" w14:textId="77777777" w:rsidR="001632CB" w:rsidRPr="00E33921" w:rsidRDefault="001632CB" w:rsidP="001632C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Create, discuss, and self-evaluate portfolio components</w:t>
            </w:r>
          </w:p>
          <w:p w14:paraId="077D0A95" w14:textId="77777777" w:rsidR="001632CB" w:rsidRDefault="001632CB" w:rsidP="001632C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Present portfolios</w:t>
            </w:r>
          </w:p>
          <w:p w14:paraId="630BB6A4" w14:textId="7608E698" w:rsidR="001632CB" w:rsidRDefault="001632CB" w:rsidP="001632C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Research </w:t>
            </w:r>
            <w:r w:rsidR="0084293F">
              <w:rPr>
                <w:rFonts w:cs="Open Sans"/>
              </w:rPr>
              <w:t>teacher and trainer</w:t>
            </w:r>
            <w:r>
              <w:rPr>
                <w:rFonts w:cs="Open Sans"/>
              </w:rPr>
              <w:t xml:space="preserve"> preparation programs in the state of Texas</w:t>
            </w:r>
          </w:p>
          <w:p w14:paraId="32798395" w14:textId="77777777" w:rsidR="001632CB" w:rsidRPr="001632CB" w:rsidRDefault="001632CB" w:rsidP="001632C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t xml:space="preserve">Use technology effectively to </w:t>
            </w:r>
            <w:r>
              <w:rPr>
                <w:rFonts w:cs="Open Sans"/>
              </w:rPr>
              <w:t>create</w:t>
            </w:r>
            <w:r w:rsidRPr="00E33921">
              <w:rPr>
                <w:rFonts w:cs="Open Sans"/>
              </w:rPr>
              <w:t xml:space="preserve"> a </w:t>
            </w:r>
            <w:r>
              <w:rPr>
                <w:rFonts w:cs="Open Sans"/>
              </w:rPr>
              <w:t>reflective course and field-based experience</w:t>
            </w:r>
            <w:r w:rsidRPr="00E33921">
              <w:rPr>
                <w:rFonts w:cs="Open Sans"/>
              </w:rPr>
              <w:t xml:space="preserve"> evaluation</w:t>
            </w:r>
          </w:p>
          <w:p w14:paraId="0EA02742" w14:textId="5272F9B3" w:rsidR="001632CB" w:rsidRPr="00072BC7" w:rsidRDefault="001632CB" w:rsidP="001632C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lastRenderedPageBreak/>
              <w:t xml:space="preserve">Use technology effectively to describe </w:t>
            </w:r>
            <w:r w:rsidR="0084293F">
              <w:rPr>
                <w:rFonts w:cs="Open Sans"/>
              </w:rPr>
              <w:t xml:space="preserve">their </w:t>
            </w:r>
            <w:r>
              <w:rPr>
                <w:rFonts w:cs="Open Sans"/>
              </w:rPr>
              <w:t xml:space="preserve">career plans and </w:t>
            </w:r>
            <w:r w:rsidRPr="00E33921">
              <w:rPr>
                <w:rFonts w:cs="Open Sans"/>
              </w:rPr>
              <w:t xml:space="preserve">how they will shape the future as </w:t>
            </w:r>
            <w:r w:rsidR="0084293F">
              <w:rPr>
                <w:rFonts w:cs="Open Sans"/>
              </w:rPr>
              <w:t>teachers and trainers</w:t>
            </w:r>
          </w:p>
        </w:tc>
      </w:tr>
      <w:tr w:rsidR="001632CB"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1632CB" w:rsidRPr="00C31FFD" w:rsidRDefault="001632CB" w:rsidP="001632CB">
            <w:pPr>
              <w:spacing w:before="0" w:after="0"/>
              <w:rPr>
                <w:rFonts w:cs="Open Sans"/>
                <w:b/>
                <w:caps w:val="0"/>
                <w:color w:val="auto"/>
              </w:rPr>
            </w:pPr>
            <w:r w:rsidRPr="00C31FFD">
              <w:rPr>
                <w:rFonts w:cs="Open Sans"/>
                <w:b/>
                <w:color w:val="auto"/>
              </w:rPr>
              <w:lastRenderedPageBreak/>
              <w:t xml:space="preserve">Assessments </w:t>
            </w:r>
          </w:p>
          <w:p w14:paraId="20F2CF09" w14:textId="6573E6A4" w:rsidR="001632CB" w:rsidRPr="00C31FFD" w:rsidRDefault="001632CB" w:rsidP="001632CB">
            <w:pPr>
              <w:spacing w:before="0" w:after="0"/>
              <w:rPr>
                <w:rFonts w:cs="Open Sans"/>
                <w:b/>
                <w:color w:val="auto"/>
              </w:rPr>
            </w:pPr>
            <w:r w:rsidRPr="00C31FFD">
              <w:rPr>
                <w:rFonts w:cs="Open Sans"/>
                <w:b/>
                <w:color w:val="auto"/>
              </w:rPr>
              <w:t>(Performance Tasks)</w:t>
            </w:r>
          </w:p>
        </w:tc>
        <w:tc>
          <w:tcPr>
            <w:tcW w:w="11349" w:type="dxa"/>
          </w:tcPr>
          <w:p w14:paraId="2E8826E9" w14:textId="48951A48" w:rsidR="001632CB" w:rsidRPr="00AB4AC9" w:rsidRDefault="001632CB" w:rsidP="001632CB">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AB4AC9">
              <w:rPr>
                <w:rFonts w:cs="Open Sans"/>
                <w:b/>
                <w:color w:val="auto"/>
              </w:rPr>
              <w:t>Students will</w:t>
            </w:r>
            <w:r w:rsidR="00BE52A9">
              <w:rPr>
                <w:rFonts w:cs="Open Sans"/>
                <w:b/>
                <w:color w:val="auto"/>
              </w:rPr>
              <w:t xml:space="preserve"> be able to</w:t>
            </w:r>
            <w:r w:rsidRPr="00AB4AC9">
              <w:rPr>
                <w:rFonts w:cs="Open Sans"/>
                <w:b/>
                <w:color w:val="auto"/>
              </w:rPr>
              <w:t>:</w:t>
            </w:r>
          </w:p>
          <w:p w14:paraId="38498572" w14:textId="77777777" w:rsidR="001632CB" w:rsidRDefault="001632CB" w:rsidP="001632CB">
            <w:pPr>
              <w:pStyle w:val="ListParagraph"/>
              <w:numPr>
                <w:ilvl w:val="0"/>
                <w:numId w:val="19"/>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S</w:t>
            </w:r>
            <w:r w:rsidRPr="00E33921">
              <w:rPr>
                <w:rFonts w:cs="Open Sans"/>
              </w:rPr>
              <w:t xml:space="preserve">elf-evaluate </w:t>
            </w:r>
            <w:r>
              <w:rPr>
                <w:rFonts w:cs="Open Sans"/>
              </w:rPr>
              <w:t xml:space="preserve">and assess </w:t>
            </w:r>
            <w:r w:rsidRPr="00E33921">
              <w:rPr>
                <w:rFonts w:cs="Open Sans"/>
              </w:rPr>
              <w:t>portfolio components</w:t>
            </w:r>
          </w:p>
          <w:p w14:paraId="77914738" w14:textId="77777777" w:rsidR="001632CB" w:rsidRDefault="001632CB" w:rsidP="001632CB">
            <w:pPr>
              <w:pStyle w:val="ListParagraph"/>
              <w:numPr>
                <w:ilvl w:val="0"/>
                <w:numId w:val="19"/>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Write a scholarship essay</w:t>
            </w:r>
          </w:p>
          <w:p w14:paraId="1B662343" w14:textId="77777777" w:rsidR="001632CB" w:rsidRPr="00E33921" w:rsidRDefault="001632CB" w:rsidP="001632CB">
            <w:pPr>
              <w:pStyle w:val="ListParagraph"/>
              <w:numPr>
                <w:ilvl w:val="0"/>
                <w:numId w:val="19"/>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Write a resume </w:t>
            </w:r>
          </w:p>
          <w:p w14:paraId="10377F0B" w14:textId="77777777" w:rsidR="001632CB" w:rsidRDefault="001632CB" w:rsidP="001632CB">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Present portfolios</w:t>
            </w:r>
          </w:p>
          <w:p w14:paraId="495AA9BF" w14:textId="3F53E2FB" w:rsidR="001632CB" w:rsidRPr="008F1CF0" w:rsidRDefault="001632CB" w:rsidP="001632CB">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Use technology effectively to present a </w:t>
            </w:r>
            <w:r>
              <w:rPr>
                <w:rFonts w:cs="Open Sans"/>
              </w:rPr>
              <w:t>reflective field-experience</w:t>
            </w:r>
            <w:r w:rsidRPr="00E33921">
              <w:rPr>
                <w:rFonts w:cs="Open Sans"/>
              </w:rPr>
              <w:t xml:space="preserve"> evaluation</w:t>
            </w:r>
            <w:r>
              <w:rPr>
                <w:rFonts w:cs="Open Sans"/>
              </w:rPr>
              <w:t xml:space="preserve">, </w:t>
            </w:r>
            <w:r w:rsidRPr="00E33921">
              <w:rPr>
                <w:rFonts w:cs="Open Sans"/>
              </w:rPr>
              <w:t>self-assessment</w:t>
            </w:r>
            <w:r>
              <w:rPr>
                <w:rFonts w:cs="Open Sans"/>
              </w:rPr>
              <w:t>, and a description of</w:t>
            </w:r>
            <w:r w:rsidRPr="00E33921">
              <w:rPr>
                <w:rFonts w:cs="Open Sans"/>
              </w:rPr>
              <w:t xml:space="preserve"> how they will shape the future as educators</w:t>
            </w:r>
          </w:p>
        </w:tc>
      </w:tr>
      <w:tr w:rsidR="001632CB"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1632CB" w:rsidRPr="00C31FFD" w:rsidRDefault="001632CB" w:rsidP="001632CB">
            <w:pPr>
              <w:spacing w:before="0" w:after="0"/>
              <w:rPr>
                <w:rFonts w:cs="Open Sans"/>
                <w:b/>
                <w:caps w:val="0"/>
                <w:color w:val="auto"/>
              </w:rPr>
            </w:pPr>
            <w:r w:rsidRPr="00C31FFD">
              <w:rPr>
                <w:rFonts w:cs="Open Sans"/>
                <w:b/>
                <w:color w:val="auto"/>
              </w:rPr>
              <w:t xml:space="preserve">Evaluative Criteria </w:t>
            </w:r>
          </w:p>
          <w:p w14:paraId="0CBD5E22" w14:textId="5CCC821D" w:rsidR="001632CB" w:rsidRPr="00C31FFD" w:rsidRDefault="001632CB" w:rsidP="001632CB">
            <w:pPr>
              <w:spacing w:before="0" w:after="0"/>
              <w:rPr>
                <w:rFonts w:cs="Open Sans"/>
                <w:b/>
                <w:color w:val="auto"/>
              </w:rPr>
            </w:pPr>
            <w:r w:rsidRPr="00C31FFD">
              <w:rPr>
                <w:rFonts w:cs="Open Sans"/>
                <w:b/>
                <w:color w:val="auto"/>
              </w:rPr>
              <w:t>(Rubric)</w:t>
            </w:r>
          </w:p>
        </w:tc>
        <w:tc>
          <w:tcPr>
            <w:tcW w:w="11349" w:type="dxa"/>
          </w:tcPr>
          <w:p w14:paraId="461891F9" w14:textId="77777777" w:rsidR="001632CB" w:rsidRPr="00BE52A9" w:rsidRDefault="001632CB" w:rsidP="00BE52A9">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BE52A9">
              <w:rPr>
                <w:rFonts w:cs="Open Sans"/>
                <w:color w:val="auto"/>
              </w:rPr>
              <w:t>Presentation Rubrics</w:t>
            </w:r>
          </w:p>
          <w:p w14:paraId="48F6900E" w14:textId="77777777" w:rsidR="001632CB" w:rsidRPr="00BE52A9" w:rsidRDefault="001632CB" w:rsidP="00BE52A9">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BE52A9">
              <w:rPr>
                <w:rFonts w:cs="Open Sans"/>
                <w:color w:val="auto"/>
              </w:rPr>
              <w:t>Portfolio Component and Presentation Rubric</w:t>
            </w:r>
          </w:p>
          <w:p w14:paraId="04BAB0A0" w14:textId="06FD92D4" w:rsidR="001632CB" w:rsidRPr="00BE52A9" w:rsidRDefault="001632CB" w:rsidP="00BE52A9">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BE52A9">
              <w:rPr>
                <w:rFonts w:cs="Open Sans"/>
                <w:color w:val="auto"/>
              </w:rPr>
              <w:t>Writing Rubrics</w:t>
            </w:r>
          </w:p>
        </w:tc>
      </w:tr>
      <w:tr w:rsidR="001632CB"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1632CB" w:rsidRPr="00C31FFD" w:rsidRDefault="001632CB" w:rsidP="001632CB">
            <w:pPr>
              <w:spacing w:before="0" w:after="0"/>
              <w:rPr>
                <w:rFonts w:cs="Open Sans"/>
                <w:b/>
                <w:color w:val="auto"/>
              </w:rPr>
            </w:pPr>
            <w:r w:rsidRPr="00C31FFD">
              <w:rPr>
                <w:rFonts w:cs="Open Sans"/>
                <w:b/>
                <w:color w:val="auto"/>
              </w:rPr>
              <w:t>Vocabulary</w:t>
            </w:r>
          </w:p>
        </w:tc>
        <w:tc>
          <w:tcPr>
            <w:tcW w:w="11349" w:type="dxa"/>
          </w:tcPr>
          <w:p w14:paraId="16F008F8" w14:textId="77777777" w:rsidR="001632CB" w:rsidRPr="001632CB" w:rsidRDefault="001632CB" w:rsidP="001632CB">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1632CB">
              <w:rPr>
                <w:rFonts w:eastAsia="Open Sans" w:cs="Open Sans"/>
              </w:rPr>
              <w:t>Free Application for Federal Student Aid (FAFSA)</w:t>
            </w:r>
          </w:p>
          <w:p w14:paraId="1194BE74" w14:textId="77777777" w:rsidR="001632CB" w:rsidRPr="001632CB" w:rsidRDefault="001632CB" w:rsidP="001632CB">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1632CB">
              <w:rPr>
                <w:rFonts w:eastAsia="Open Sans" w:cs="Open Sans"/>
              </w:rPr>
              <w:t>Teaching Portfolio</w:t>
            </w:r>
          </w:p>
          <w:p w14:paraId="125B3000" w14:textId="77777777" w:rsidR="001632CB" w:rsidRPr="001632CB" w:rsidRDefault="001632CB" w:rsidP="001632CB">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1632CB">
              <w:rPr>
                <w:rFonts w:eastAsia="Open Sans" w:cs="Open Sans"/>
              </w:rPr>
              <w:t>Professionalism</w:t>
            </w:r>
          </w:p>
          <w:p w14:paraId="4F4D2AE5" w14:textId="77777777" w:rsidR="001632CB" w:rsidRPr="001632CB" w:rsidRDefault="001632CB" w:rsidP="001632CB">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1632CB">
              <w:rPr>
                <w:rFonts w:eastAsia="Open Sans" w:cs="Open Sans"/>
              </w:rPr>
              <w:t>Self-Assessment</w:t>
            </w:r>
          </w:p>
          <w:p w14:paraId="5E736430" w14:textId="77777777" w:rsidR="001632CB" w:rsidRPr="001632CB" w:rsidRDefault="001632CB" w:rsidP="001632CB">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1632CB">
              <w:rPr>
                <w:rFonts w:eastAsia="Open Sans" w:cs="Open Sans"/>
              </w:rPr>
              <w:t>Scholarship</w:t>
            </w:r>
          </w:p>
          <w:p w14:paraId="0BD76CD8" w14:textId="77777777" w:rsidR="001632CB" w:rsidRPr="001632CB" w:rsidRDefault="001632CB" w:rsidP="001632CB">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1632CB">
              <w:rPr>
                <w:rFonts w:eastAsia="Open Sans" w:cs="Open Sans"/>
              </w:rPr>
              <w:t>Student Loan</w:t>
            </w:r>
          </w:p>
          <w:p w14:paraId="177E1650" w14:textId="6277410E" w:rsidR="001632CB" w:rsidRPr="001632CB" w:rsidRDefault="001632CB" w:rsidP="001632CB">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Stakeholder</w:t>
            </w:r>
          </w:p>
        </w:tc>
      </w:tr>
      <w:tr w:rsidR="001632CB"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1632CB" w:rsidRPr="00C31FFD" w:rsidRDefault="001632CB" w:rsidP="001632CB">
            <w:pPr>
              <w:spacing w:before="0" w:after="0"/>
              <w:rPr>
                <w:rFonts w:cs="Open Sans"/>
                <w:b/>
                <w:color w:val="auto"/>
              </w:rPr>
            </w:pPr>
            <w:r w:rsidRPr="00C31FFD">
              <w:rPr>
                <w:rFonts w:cs="Open Sans"/>
                <w:b/>
                <w:color w:val="auto"/>
              </w:rPr>
              <w:t>Resources</w:t>
            </w:r>
          </w:p>
        </w:tc>
        <w:tc>
          <w:tcPr>
            <w:tcW w:w="11349" w:type="dxa"/>
          </w:tcPr>
          <w:p w14:paraId="0268E6FC" w14:textId="77777777" w:rsidR="001632CB" w:rsidRPr="00CA3631" w:rsidRDefault="001632CB" w:rsidP="001632CB">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CA3631">
              <w:rPr>
                <w:rFonts w:eastAsia="Open Sans" w:cs="Open Sans"/>
                <w:b/>
              </w:rPr>
              <w:t>Edutopia</w:t>
            </w:r>
          </w:p>
          <w:p w14:paraId="0D720780" w14:textId="54385753" w:rsidR="001632CB" w:rsidRDefault="001632CB"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Digital Portfolios Pull Double Duty</w:t>
            </w:r>
          </w:p>
          <w:p w14:paraId="6A966495" w14:textId="6FC7958D" w:rsidR="001632CB" w:rsidRDefault="000C7D3A"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1" w:history="1">
              <w:r w:rsidR="001632CB" w:rsidRPr="005C46DA">
                <w:rPr>
                  <w:rStyle w:val="Hyperlink"/>
                  <w:rFonts w:eastAsia="Open Sans" w:cs="Open Sans"/>
                </w:rPr>
                <w:t>https://www.edutopia.org/online-student-portfolios-collaboration-admissions</w:t>
              </w:r>
            </w:hyperlink>
          </w:p>
          <w:p w14:paraId="269DA9FB" w14:textId="4CBF9C8F" w:rsidR="001632CB" w:rsidRPr="006D68B5" w:rsidRDefault="001632CB"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6D68B5">
              <w:rPr>
                <w:rFonts w:eastAsia="Open Sans" w:cs="Open Sans"/>
                <w:b/>
              </w:rPr>
              <w:t>Teaching and Technology: Finding a Balance</w:t>
            </w:r>
          </w:p>
          <w:p w14:paraId="098ED3B6" w14:textId="6C2B0CC6" w:rsidR="001632CB" w:rsidRDefault="000C7D3A"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2" w:history="1">
              <w:r w:rsidR="001632CB" w:rsidRPr="005C46DA">
                <w:rPr>
                  <w:rStyle w:val="Hyperlink"/>
                  <w:rFonts w:eastAsia="Open Sans" w:cs="Open Sans"/>
                </w:rPr>
                <w:t>https://www.edutopia.org/blog/technology-and-teaching-finding-balance-andrew-marcinek</w:t>
              </w:r>
            </w:hyperlink>
          </w:p>
          <w:p w14:paraId="475C9235" w14:textId="19B204FA" w:rsidR="001632CB" w:rsidRPr="006D68B5" w:rsidRDefault="001632CB"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6D68B5">
              <w:rPr>
                <w:rFonts w:eastAsia="Open Sans" w:cs="Open Sans"/>
                <w:b/>
              </w:rPr>
              <w:t xml:space="preserve">Do I </w:t>
            </w:r>
            <w:r>
              <w:rPr>
                <w:rFonts w:eastAsia="Open Sans" w:cs="Open Sans"/>
                <w:b/>
              </w:rPr>
              <w:t>N</w:t>
            </w:r>
            <w:r w:rsidRPr="006D68B5">
              <w:rPr>
                <w:rFonts w:eastAsia="Open Sans" w:cs="Open Sans"/>
                <w:b/>
              </w:rPr>
              <w:t>eed a Digital Teaching Portfolio?</w:t>
            </w:r>
          </w:p>
          <w:p w14:paraId="4561D1B9" w14:textId="707567AD" w:rsidR="001632CB" w:rsidRDefault="000C7D3A"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3" w:history="1">
              <w:r w:rsidR="001632CB" w:rsidRPr="005C46DA">
                <w:rPr>
                  <w:rStyle w:val="Hyperlink"/>
                  <w:rFonts w:eastAsia="Open Sans" w:cs="Open Sans"/>
                </w:rPr>
                <w:t>https://www.edutopia.org/blog/digital-teaching-portfolio-edwige-simon</w:t>
              </w:r>
            </w:hyperlink>
          </w:p>
          <w:p w14:paraId="54B77136" w14:textId="11B39B3C" w:rsidR="001632CB" w:rsidRDefault="001632CB"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11 Essentials for Excellent Digital Portfolios</w:t>
            </w:r>
          </w:p>
          <w:p w14:paraId="1C7EF7A4" w14:textId="7CD2F085" w:rsidR="001632CB" w:rsidRDefault="000C7D3A"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4" w:history="1">
              <w:r w:rsidR="001632CB" w:rsidRPr="005C46DA">
                <w:rPr>
                  <w:rStyle w:val="Hyperlink"/>
                  <w:rFonts w:eastAsia="Open Sans" w:cs="Open Sans"/>
                </w:rPr>
                <w:t>https://www.edutopia.org/blog/11-essentials-for-excellent-eportfolios-vicki-davis</w:t>
              </w:r>
            </w:hyperlink>
          </w:p>
          <w:p w14:paraId="4DEF0BF2" w14:textId="23EF4073" w:rsidR="001632CB" w:rsidRPr="006D68B5" w:rsidRDefault="001632CB"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6D68B5">
              <w:rPr>
                <w:rFonts w:eastAsia="Open Sans" w:cs="Open Sans"/>
                <w:b/>
              </w:rPr>
              <w:lastRenderedPageBreak/>
              <w:t xml:space="preserve">12 Awesome </w:t>
            </w:r>
            <w:proofErr w:type="spellStart"/>
            <w:r w:rsidRPr="006D68B5">
              <w:rPr>
                <w:rFonts w:eastAsia="Open Sans" w:cs="Open Sans"/>
                <w:b/>
              </w:rPr>
              <w:t>Edtech</w:t>
            </w:r>
            <w:proofErr w:type="spellEnd"/>
            <w:r w:rsidRPr="006D68B5">
              <w:rPr>
                <w:rFonts w:eastAsia="Open Sans" w:cs="Open Sans"/>
                <w:b/>
              </w:rPr>
              <w:t xml:space="preserve"> Apps</w:t>
            </w:r>
          </w:p>
          <w:p w14:paraId="66AA13AF" w14:textId="61A84201" w:rsidR="001632CB" w:rsidRDefault="000C7D3A" w:rsidP="001632CB">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5" w:history="1">
              <w:r w:rsidR="001632CB" w:rsidRPr="005C46DA">
                <w:rPr>
                  <w:rStyle w:val="Hyperlink"/>
                  <w:rFonts w:eastAsia="Open Sans" w:cs="Open Sans"/>
                </w:rPr>
                <w:t>https://www.edutopia.org/blog/12-awesome-edtech-apps-vicki-davis</w:t>
              </w:r>
            </w:hyperlink>
          </w:p>
          <w:p w14:paraId="25C2196F" w14:textId="05FE90E1" w:rsidR="001632CB" w:rsidRPr="004F4387" w:rsidRDefault="001632CB"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Pr>
                <w:b/>
              </w:rPr>
              <w:t>What are Your Teaching Fundamentals?</w:t>
            </w:r>
          </w:p>
          <w:p w14:paraId="225690A4" w14:textId="33C7F3FE" w:rsidR="001632CB" w:rsidRPr="00DF06FA"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6" w:history="1">
              <w:r w:rsidR="001632CB" w:rsidRPr="005C46DA">
                <w:rPr>
                  <w:rStyle w:val="Hyperlink"/>
                  <w:rFonts w:cs="Open Sans"/>
                </w:rPr>
                <w:t>https://www.edutopia.org/article/what-are-your-teaching-fundamentals</w:t>
              </w:r>
            </w:hyperlink>
          </w:p>
          <w:p w14:paraId="6DF7AAD5" w14:textId="1E075ED7" w:rsidR="001632CB" w:rsidRPr="004F4387" w:rsidRDefault="001632CB" w:rsidP="001632CB">
            <w:pPr>
              <w:spacing w:before="0" w:after="0"/>
              <w:ind w:left="0" w:firstLine="720"/>
              <w:contextualSpacing/>
              <w:cnfStyle w:val="000000000000" w:firstRow="0" w:lastRow="0" w:firstColumn="0" w:lastColumn="0" w:oddVBand="0" w:evenVBand="0" w:oddHBand="0" w:evenHBand="0" w:firstRowFirstColumn="0" w:firstRowLastColumn="0" w:lastRowFirstColumn="0" w:lastRowLastColumn="0"/>
              <w:rPr>
                <w:rFonts w:cs="Open Sans"/>
                <w:b/>
              </w:rPr>
            </w:pPr>
            <w:r w:rsidRPr="004F4387">
              <w:rPr>
                <w:rFonts w:cs="Open Sans"/>
                <w:b/>
              </w:rPr>
              <w:t>Putting Learning First with New Tech Tools</w:t>
            </w:r>
          </w:p>
          <w:p w14:paraId="5161A39D" w14:textId="04B01AF8" w:rsidR="001632CB" w:rsidRDefault="000C7D3A" w:rsidP="001632CB">
            <w:pPr>
              <w:spacing w:before="0" w:after="0"/>
              <w:ind w:left="0" w:firstLine="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7" w:history="1">
              <w:r w:rsidR="001632CB" w:rsidRPr="005C46DA">
                <w:rPr>
                  <w:rStyle w:val="Hyperlink"/>
                  <w:rFonts w:cs="Open Sans"/>
                </w:rPr>
                <w:t>https://www.edutopia.org/article/putting-learning-first-new-tech-tools</w:t>
              </w:r>
            </w:hyperlink>
          </w:p>
          <w:p w14:paraId="29CEB027" w14:textId="77777777" w:rsidR="001632CB" w:rsidRPr="00CA3631" w:rsidRDefault="001632CB" w:rsidP="001632CB">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CA3631">
              <w:rPr>
                <w:rFonts w:cs="Open Sans"/>
                <w:b/>
              </w:rPr>
              <w:t>Texas Classroom Teachers Association (TCTA)</w:t>
            </w:r>
          </w:p>
          <w:p w14:paraId="79489424" w14:textId="77777777" w:rsidR="001632CB" w:rsidRPr="004F4387"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1E69AE" w:themeColor="accent5" w:themeShade="BF"/>
                <w:u w:val="single"/>
              </w:rPr>
            </w:pPr>
            <w:hyperlink r:id="rId18" w:history="1">
              <w:r w:rsidR="001632CB" w:rsidRPr="00D56615">
                <w:rPr>
                  <w:rStyle w:val="Hyperlink"/>
                  <w:rFonts w:cs="Open Sans"/>
                </w:rPr>
                <w:t>https://tcta.org/teacher_resources/preparation_certification/educator_preparation</w:t>
              </w:r>
            </w:hyperlink>
          </w:p>
          <w:p w14:paraId="30ACE013"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 xml:space="preserve">America’s Career </w:t>
            </w:r>
            <w:proofErr w:type="spellStart"/>
            <w:r w:rsidRPr="008767EC">
              <w:rPr>
                <w:rFonts w:cs="Open Sans"/>
                <w:b/>
              </w:rPr>
              <w:t>InfoNet</w:t>
            </w:r>
            <w:proofErr w:type="spellEnd"/>
            <w:r w:rsidRPr="008767EC">
              <w:rPr>
                <w:rFonts w:cs="Open Sans"/>
                <w:b/>
              </w:rPr>
              <w:t xml:space="preserve"> </w:t>
            </w:r>
          </w:p>
          <w:p w14:paraId="731D06D3" w14:textId="77777777" w:rsidR="001632CB" w:rsidRPr="00423CE0"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9" w:history="1">
              <w:r w:rsidR="001632CB" w:rsidRPr="006A2EFF">
                <w:rPr>
                  <w:rStyle w:val="Hyperlink"/>
                  <w:rFonts w:cs="Open Sans"/>
                </w:rPr>
                <w:t>www.acinet.org/acinet</w:t>
              </w:r>
            </w:hyperlink>
          </w:p>
          <w:p w14:paraId="3B9BC942"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Career One Stop</w:t>
            </w:r>
          </w:p>
          <w:p w14:paraId="6284C583" w14:textId="77777777" w:rsidR="001632CB" w:rsidRPr="00A61FD9"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0" w:history="1">
              <w:r w:rsidR="001632CB" w:rsidRPr="00A61FD9">
                <w:rPr>
                  <w:rStyle w:val="Hyperlink"/>
                  <w:rFonts w:cs="Open Sans"/>
                </w:rPr>
                <w:t>https://www.careeronestop.org/Videos/NewCareerVideos/new-career-videos.aspx</w:t>
              </w:r>
            </w:hyperlink>
          </w:p>
          <w:p w14:paraId="1A9A18F2"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proofErr w:type="spellStart"/>
            <w:r w:rsidRPr="008767EC">
              <w:rPr>
                <w:rFonts w:cs="Open Sans"/>
                <w:b/>
              </w:rPr>
              <w:t>CareerTech</w:t>
            </w:r>
            <w:proofErr w:type="spellEnd"/>
            <w:r w:rsidRPr="008767EC">
              <w:rPr>
                <w:rFonts w:cs="Open Sans"/>
                <w:b/>
              </w:rPr>
              <w:t xml:space="preserve"> </w:t>
            </w:r>
          </w:p>
          <w:p w14:paraId="24BBB40A" w14:textId="77777777" w:rsidR="001632CB" w:rsidRPr="00423CE0"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1" w:history="1">
              <w:r w:rsidR="001632CB" w:rsidRPr="006A2EFF">
                <w:rPr>
                  <w:rStyle w:val="Hyperlink"/>
                  <w:rFonts w:cs="Open Sans"/>
                </w:rPr>
                <w:t>www.careertech.org</w:t>
              </w:r>
            </w:hyperlink>
          </w:p>
          <w:p w14:paraId="4FF698FB"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My Next Move</w:t>
            </w:r>
          </w:p>
          <w:p w14:paraId="4257BB9C" w14:textId="77777777" w:rsidR="001632CB"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2" w:history="1">
              <w:r w:rsidR="001632CB" w:rsidRPr="006A2EFF">
                <w:rPr>
                  <w:rStyle w:val="Hyperlink"/>
                  <w:rFonts w:cs="Open Sans"/>
                </w:rPr>
                <w:t>www.mynextmove.org</w:t>
              </w:r>
            </w:hyperlink>
          </w:p>
          <w:p w14:paraId="0B18D4F2" w14:textId="4BBED4AE" w:rsidR="0084293F" w:rsidRPr="00DE3907" w:rsidRDefault="0084293F" w:rsidP="00DE3907">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Style w:val="Hyperlink"/>
                <w:rFonts w:cs="Open Sans"/>
                <w:b/>
                <w:color w:val="auto"/>
                <w:u w:val="none"/>
              </w:rPr>
            </w:pPr>
            <w:r w:rsidRPr="00DE3907">
              <w:rPr>
                <w:rStyle w:val="Hyperlink"/>
                <w:rFonts w:cs="Open Sans"/>
                <w:b/>
                <w:color w:val="auto"/>
                <w:u w:val="none"/>
              </w:rPr>
              <w:t>Texas Teachers’ Salaries</w:t>
            </w:r>
          </w:p>
          <w:p w14:paraId="1FE33BC3" w14:textId="2F8A61B6" w:rsidR="0084293F"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3" w:history="1">
              <w:r w:rsidR="00DE3907" w:rsidRPr="00FC5109">
                <w:rPr>
                  <w:rStyle w:val="Hyperlink"/>
                  <w:rFonts w:cs="Open Sans"/>
                </w:rPr>
                <w:t>https://tea.texas.gov/Texas_Educators/Salary_and_Service_Record/Minimum_Salary_Schedule/2016-2017_Minimum_Salary_Schedule/</w:t>
              </w:r>
            </w:hyperlink>
          </w:p>
          <w:p w14:paraId="56A6F8C8"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College for all Texans</w:t>
            </w:r>
          </w:p>
          <w:p w14:paraId="5EA2F296" w14:textId="77777777" w:rsidR="001632CB" w:rsidRPr="00423CE0"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4" w:history="1">
              <w:r w:rsidR="001632CB" w:rsidRPr="006A2EFF">
                <w:rPr>
                  <w:rStyle w:val="Hyperlink"/>
                  <w:rFonts w:cs="Open Sans"/>
                </w:rPr>
                <w:t>www.collegeforalltexans.com</w:t>
              </w:r>
            </w:hyperlink>
          </w:p>
          <w:p w14:paraId="2C414DD8"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 xml:space="preserve">Texas Association of Community Colleges </w:t>
            </w:r>
          </w:p>
          <w:p w14:paraId="605419C7" w14:textId="77777777" w:rsidR="001632CB"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5" w:history="1">
              <w:r w:rsidR="001632CB" w:rsidRPr="006A2EFF">
                <w:rPr>
                  <w:rStyle w:val="Hyperlink"/>
                  <w:rFonts w:cs="Open Sans"/>
                </w:rPr>
                <w:t>www.tacc.org</w:t>
              </w:r>
            </w:hyperlink>
          </w:p>
          <w:p w14:paraId="156DDDFB"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Texas Education Agency</w:t>
            </w:r>
          </w:p>
          <w:p w14:paraId="32E9B53C" w14:textId="77777777" w:rsidR="001632CB"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6" w:history="1">
              <w:r w:rsidR="001632CB" w:rsidRPr="008767EC">
                <w:rPr>
                  <w:rStyle w:val="Hyperlink"/>
                  <w:rFonts w:cs="Open Sans"/>
                </w:rPr>
                <w:t>https://tea.texas.gov/Texas_Educators/</w:t>
              </w:r>
            </w:hyperlink>
          </w:p>
          <w:p w14:paraId="4ADA8A79"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 xml:space="preserve">Texas Genuine </w:t>
            </w:r>
          </w:p>
          <w:p w14:paraId="3CFF2F54" w14:textId="77777777" w:rsidR="001632CB"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27" w:history="1">
              <w:r w:rsidR="001632CB" w:rsidRPr="006A2EFF">
                <w:rPr>
                  <w:rStyle w:val="Hyperlink"/>
                  <w:rFonts w:cs="Open Sans"/>
                </w:rPr>
                <w:t>www.texasgenuine.org</w:t>
              </w:r>
            </w:hyperlink>
          </w:p>
          <w:p w14:paraId="16B35877" w14:textId="5389AC15" w:rsidR="001632CB" w:rsidRPr="00DE3907" w:rsidRDefault="001632CB" w:rsidP="003E23BF">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DE3907">
              <w:rPr>
                <w:rFonts w:cs="Open Sans"/>
                <w:b/>
              </w:rPr>
              <w:t>Texas Higher Education Coordinating Board</w:t>
            </w:r>
            <w:r w:rsidR="00DE3907" w:rsidRPr="00DE3907">
              <w:rPr>
                <w:rFonts w:cs="Open Sans"/>
                <w:b/>
              </w:rPr>
              <w:t xml:space="preserve"> </w:t>
            </w:r>
            <w:proofErr w:type="spellStart"/>
            <w:r w:rsidRPr="00DE3907">
              <w:rPr>
                <w:rFonts w:cs="Open Sans"/>
                <w:b/>
              </w:rPr>
              <w:t>GenTX</w:t>
            </w:r>
            <w:proofErr w:type="spellEnd"/>
          </w:p>
          <w:p w14:paraId="601D9297" w14:textId="18C83EE5" w:rsidR="001632CB"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ins w:id="1" w:author="Michelle Carson" w:date="2018-05-20T18:49:00Z"/>
                <w:rStyle w:val="Hyperlink"/>
                <w:rFonts w:cs="Open Sans"/>
              </w:rPr>
            </w:pPr>
            <w:hyperlink r:id="rId28" w:history="1">
              <w:r w:rsidR="001632CB" w:rsidRPr="006A2EFF">
                <w:rPr>
                  <w:rStyle w:val="Hyperlink"/>
                  <w:rFonts w:cs="Open Sans"/>
                </w:rPr>
                <w:t>http://gentx.org/resources/</w:t>
              </w:r>
            </w:hyperlink>
          </w:p>
          <w:p w14:paraId="552198FA" w14:textId="25133BD9" w:rsidR="0084293F" w:rsidRPr="00026E8F" w:rsidRDefault="0084293F" w:rsidP="00026E8F">
            <w:pPr>
              <w:spacing w:before="0" w:after="0"/>
              <w:ind w:left="0"/>
              <w:cnfStyle w:val="000000000000" w:firstRow="0" w:lastRow="0" w:firstColumn="0" w:lastColumn="0" w:oddVBand="0" w:evenVBand="0" w:oddHBand="0" w:evenHBand="0" w:firstRowFirstColumn="0" w:firstRowLastColumn="0" w:lastRowFirstColumn="0" w:lastRowLastColumn="0"/>
              <w:rPr>
                <w:rFonts w:cs="Open Sans"/>
                <w:b/>
              </w:rPr>
            </w:pPr>
            <w:r w:rsidRPr="00026E8F">
              <w:rPr>
                <w:rFonts w:cs="Open Sans"/>
                <w:b/>
              </w:rPr>
              <w:lastRenderedPageBreak/>
              <w:t>Work in Texas</w:t>
            </w:r>
          </w:p>
          <w:p w14:paraId="6DEBB5B1" w14:textId="632A6CD7" w:rsidR="0084293F"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9" w:history="1">
              <w:r w:rsidR="0084293F" w:rsidRPr="00601CA3">
                <w:rPr>
                  <w:rStyle w:val="Hyperlink"/>
                  <w:rFonts w:cs="Open Sans"/>
                </w:rPr>
                <w:t>https://wit.twc.state.tx.us/WORKINTEXAS/wtx?pageid=APP_HOME&amp;cookiecheckflag=1</w:t>
              </w:r>
            </w:hyperlink>
          </w:p>
          <w:p w14:paraId="6D9E4D31" w14:textId="1F609E59" w:rsidR="0084293F" w:rsidRPr="00026E8F" w:rsidRDefault="0084293F" w:rsidP="00026E8F">
            <w:pPr>
              <w:spacing w:before="0" w:after="0"/>
              <w:ind w:left="0"/>
              <w:cnfStyle w:val="000000000000" w:firstRow="0" w:lastRow="0" w:firstColumn="0" w:lastColumn="0" w:oddVBand="0" w:evenVBand="0" w:oddHBand="0" w:evenHBand="0" w:firstRowFirstColumn="0" w:firstRowLastColumn="0" w:lastRowFirstColumn="0" w:lastRowLastColumn="0"/>
              <w:rPr>
                <w:rFonts w:cs="Open Sans"/>
                <w:b/>
              </w:rPr>
            </w:pPr>
            <w:r w:rsidRPr="00026E8F">
              <w:rPr>
                <w:rFonts w:cs="Open Sans"/>
                <w:b/>
              </w:rPr>
              <w:t>Texas Teachers Job Fairs</w:t>
            </w:r>
          </w:p>
          <w:p w14:paraId="58A77653" w14:textId="60AE12C5" w:rsidR="0084293F"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30" w:history="1">
              <w:r w:rsidR="0084293F" w:rsidRPr="00601CA3">
                <w:rPr>
                  <w:rStyle w:val="Hyperlink"/>
                  <w:rFonts w:cs="Open Sans"/>
                </w:rPr>
                <w:t>https://taspa.site-ym.com/page/JobFairs</w:t>
              </w:r>
            </w:hyperlink>
            <w:r w:rsidR="0084293F" w:rsidRPr="0084293F">
              <w:rPr>
                <w:rFonts w:cs="Open Sans"/>
              </w:rPr>
              <w:t>?</w:t>
            </w:r>
          </w:p>
          <w:p w14:paraId="698D830B" w14:textId="77777777" w:rsidR="001632CB" w:rsidRPr="00026E8F" w:rsidRDefault="001632CB" w:rsidP="00026E8F">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026E8F">
              <w:rPr>
                <w:rFonts w:cs="Open Sans"/>
                <w:b/>
              </w:rPr>
              <w:t>Texas Workforce Commission</w:t>
            </w:r>
          </w:p>
          <w:p w14:paraId="74E9352E" w14:textId="77777777" w:rsidR="001632CB" w:rsidRPr="00423CE0"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31" w:history="1">
              <w:r w:rsidR="001632CB" w:rsidRPr="008767EC">
                <w:rPr>
                  <w:rStyle w:val="Hyperlink"/>
                  <w:rFonts w:cs="Open Sans"/>
                </w:rPr>
                <w:t>http://www.lmci.state.tx.us/</w:t>
              </w:r>
            </w:hyperlink>
          </w:p>
          <w:p w14:paraId="31AA0D0A" w14:textId="77777777" w:rsidR="001632CB" w:rsidRPr="008767EC" w:rsidRDefault="001632CB" w:rsidP="001632CB">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b/>
              </w:rPr>
            </w:pPr>
            <w:r w:rsidRPr="008767EC">
              <w:rPr>
                <w:b/>
              </w:rPr>
              <w:t>U.S. Department of Education College Scorecard</w:t>
            </w:r>
          </w:p>
          <w:p w14:paraId="63C2FEB0" w14:textId="77777777" w:rsidR="001632CB"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hyperlink r:id="rId32" w:history="1">
              <w:r w:rsidR="001632CB" w:rsidRPr="008767EC">
                <w:rPr>
                  <w:rStyle w:val="Hyperlink"/>
                </w:rPr>
                <w:t>https://collegescorecard.ed.gov</w:t>
              </w:r>
            </w:hyperlink>
          </w:p>
          <w:p w14:paraId="1B4B2FBF" w14:textId="6D16B7C6" w:rsidR="001632CB" w:rsidRPr="00026E8F" w:rsidRDefault="001632CB" w:rsidP="006B239A">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026E8F">
              <w:rPr>
                <w:rFonts w:cs="Open Sans"/>
                <w:b/>
              </w:rPr>
              <w:t xml:space="preserve">Scholarship </w:t>
            </w:r>
            <w:r w:rsidR="0084293F" w:rsidRPr="00026E8F">
              <w:rPr>
                <w:rFonts w:cs="Open Sans"/>
                <w:b/>
              </w:rPr>
              <w:t xml:space="preserve">and Financial Aid </w:t>
            </w:r>
            <w:r w:rsidRPr="00026E8F">
              <w:rPr>
                <w:rFonts w:cs="Open Sans"/>
                <w:b/>
              </w:rPr>
              <w:t>Resources</w:t>
            </w:r>
            <w:r w:rsidR="00026E8F" w:rsidRPr="00026E8F">
              <w:rPr>
                <w:rFonts w:cs="Open Sans"/>
                <w:b/>
              </w:rPr>
              <w:t>:</w:t>
            </w:r>
            <w:r w:rsidRPr="00026E8F">
              <w:rPr>
                <w:rFonts w:cs="Open Sans"/>
                <w:b/>
              </w:rPr>
              <w:t xml:space="preserve"> </w:t>
            </w:r>
          </w:p>
          <w:p w14:paraId="2E736A6F" w14:textId="77777777" w:rsidR="001632CB" w:rsidRPr="00CA3631" w:rsidRDefault="001632CB"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r w:rsidRPr="00CA3631">
              <w:rPr>
                <w:rFonts w:cs="Open Sans"/>
                <w:b/>
              </w:rPr>
              <w:t>Family, Career and Community Leaders of America (FCCLA)</w:t>
            </w:r>
          </w:p>
          <w:p w14:paraId="1CC6F912" w14:textId="77777777" w:rsidR="001632CB" w:rsidRPr="00CA3631"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rPr>
            </w:pPr>
            <w:hyperlink r:id="rId33" w:history="1">
              <w:r w:rsidR="001632CB" w:rsidRPr="005D5A9F">
                <w:rPr>
                  <w:rStyle w:val="Hyperlink"/>
                  <w:rFonts w:eastAsia="Open Sans" w:cs="Open Sans"/>
                </w:rPr>
                <w:t>http://texasfccla.org/scholarships.html</w:t>
              </w:r>
            </w:hyperlink>
            <w:r w:rsidR="001632CB" w:rsidRPr="00CA3631">
              <w:rPr>
                <w:rFonts w:eastAsia="Open Sans" w:cs="Open Sans"/>
              </w:rPr>
              <w:t xml:space="preserve"> </w:t>
            </w:r>
          </w:p>
          <w:p w14:paraId="184DEBBA" w14:textId="77777777" w:rsidR="001632CB" w:rsidRPr="00CA3631" w:rsidRDefault="001632CB"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b/>
              </w:rPr>
            </w:pPr>
            <w:r w:rsidRPr="00CA3631">
              <w:rPr>
                <w:rFonts w:eastAsia="Open Sans" w:cs="Open Sans"/>
                <w:b/>
              </w:rPr>
              <w:t>Texas Association of Future Educators (TAFE)</w:t>
            </w:r>
          </w:p>
          <w:p w14:paraId="692DDCB9" w14:textId="2A8CD8B7" w:rsidR="00F47698" w:rsidRPr="00F47698" w:rsidRDefault="000C7D3A" w:rsidP="00F47698">
            <w:pPr>
              <w:spacing w:before="0" w:after="0"/>
              <w:ind w:left="720"/>
              <w:contextualSpacing/>
              <w:cnfStyle w:val="000000000000" w:firstRow="0" w:lastRow="0" w:firstColumn="0" w:lastColumn="0" w:oddVBand="0" w:evenVBand="0" w:oddHBand="0" w:evenHBand="0" w:firstRowFirstColumn="0" w:firstRowLastColumn="0" w:lastRowFirstColumn="0" w:lastRowLastColumn="0"/>
              <w:rPr>
                <w:color w:val="auto"/>
              </w:rPr>
            </w:pPr>
            <w:hyperlink r:id="rId34" w:history="1">
              <w:r w:rsidR="001632CB" w:rsidRPr="005D5A9F">
                <w:rPr>
                  <w:rStyle w:val="Hyperlink"/>
                </w:rPr>
                <w:t>http://www.tafeonline.org/scholarships</w:t>
              </w:r>
            </w:hyperlink>
            <w:r w:rsidR="001632CB" w:rsidRPr="00CA3631">
              <w:rPr>
                <w:color w:val="auto"/>
              </w:rPr>
              <w:t xml:space="preserve"> </w:t>
            </w:r>
          </w:p>
          <w:p w14:paraId="70F9B4A1" w14:textId="039E40F0" w:rsidR="001632CB" w:rsidRPr="00F47698" w:rsidRDefault="001632CB" w:rsidP="00F47698">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F47698">
              <w:rPr>
                <w:b/>
                <w:color w:val="auto"/>
              </w:rPr>
              <w:t>Communities Foundation of Texas:</w:t>
            </w:r>
          </w:p>
          <w:p w14:paraId="36937FE6" w14:textId="77777777" w:rsidR="001632CB" w:rsidRPr="00CA3631" w:rsidRDefault="001632CB"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b/>
                <w:color w:val="auto"/>
              </w:rPr>
            </w:pPr>
            <w:r w:rsidRPr="00CA3631">
              <w:rPr>
                <w:b/>
                <w:color w:val="auto"/>
              </w:rPr>
              <w:t>Scholarship Overview</w:t>
            </w:r>
          </w:p>
          <w:p w14:paraId="6CD5B8C6" w14:textId="77777777" w:rsidR="001632CB" w:rsidRDefault="000C7D3A" w:rsidP="001632CB">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35" w:history="1">
              <w:r w:rsidR="001632CB" w:rsidRPr="006A2EFF">
                <w:rPr>
                  <w:rStyle w:val="Hyperlink"/>
                </w:rPr>
                <w:t>https://www.cftexas.org/scholarship</w:t>
              </w:r>
            </w:hyperlink>
          </w:p>
          <w:p w14:paraId="24F49396" w14:textId="64E94CF0" w:rsidR="0084293F" w:rsidRDefault="0084293F" w:rsidP="0084293F">
            <w:pPr>
              <w:pStyle w:val="ListBullet"/>
              <w:numPr>
                <w:ilvl w:val="0"/>
                <w:numId w:val="29"/>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rPr>
            </w:pPr>
            <w:r w:rsidRPr="00026E8F">
              <w:rPr>
                <w:rFonts w:cs="Open Sans"/>
                <w:b/>
              </w:rPr>
              <w:t xml:space="preserve">Texas Grow Your Own Teacher </w:t>
            </w:r>
            <w:r w:rsidR="00026E8F">
              <w:rPr>
                <w:rFonts w:cs="Open Sans"/>
                <w:b/>
              </w:rPr>
              <w:t>Initiative</w:t>
            </w:r>
          </w:p>
          <w:p w14:paraId="242670D5" w14:textId="2A91E9F9" w:rsidR="00026E8F" w:rsidRDefault="000C7D3A" w:rsidP="00026E8F">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36" w:history="1">
              <w:r w:rsidR="00026E8F" w:rsidRPr="00FC5109">
                <w:rPr>
                  <w:rStyle w:val="Hyperlink"/>
                  <w:rFonts w:cs="Open Sans"/>
                </w:rPr>
                <w:t>https://tea.texas.gov/Finance_and_Grants/Grants/Grants_Awarded/2018-2019_Grow_Your_Own/</w:t>
              </w:r>
            </w:hyperlink>
          </w:p>
          <w:p w14:paraId="0F6E80C1" w14:textId="7AEBBA34" w:rsidR="00822C25" w:rsidRPr="00822C25" w:rsidRDefault="00822C25" w:rsidP="00822C25">
            <w:pPr>
              <w:pStyle w:val="ListBullet"/>
              <w:numPr>
                <w:ilvl w:val="0"/>
                <w:numId w:val="29"/>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rPr>
            </w:pPr>
            <w:r w:rsidRPr="00822C25">
              <w:rPr>
                <w:rFonts w:cs="Open Sans"/>
                <w:b/>
              </w:rPr>
              <w:t>Teach for Texas Loan Repayment Assistance Program</w:t>
            </w:r>
          </w:p>
          <w:p w14:paraId="03DCEC60" w14:textId="77777777" w:rsidR="0084293F" w:rsidRDefault="000C7D3A" w:rsidP="00026E8F">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37" w:history="1">
              <w:r w:rsidR="00026E8F" w:rsidRPr="00026E8F">
                <w:rPr>
                  <w:rStyle w:val="Hyperlink"/>
                  <w:rFonts w:cs="Open Sans"/>
                </w:rPr>
                <w:t>http://www.hhloans.com/index.cfm?ObjectID=A85B6795-9731-B000-C93CA1848B604DB8</w:t>
              </w:r>
            </w:hyperlink>
          </w:p>
          <w:p w14:paraId="4D64C5D6" w14:textId="77777777" w:rsidR="00026E8F" w:rsidRDefault="00026E8F" w:rsidP="00026E8F">
            <w:pPr>
              <w:pStyle w:val="ListBullet"/>
              <w:numPr>
                <w:ilvl w:val="0"/>
                <w:numId w:val="23"/>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rPr>
            </w:pPr>
            <w:r w:rsidRPr="00CA3631">
              <w:rPr>
                <w:rFonts w:cs="Open Sans"/>
                <w:b/>
              </w:rPr>
              <w:t>Free Application for Federal Student Aid (FAFSA)</w:t>
            </w:r>
          </w:p>
          <w:p w14:paraId="03D053DC" w14:textId="4C8113CC" w:rsidR="00026E8F" w:rsidRPr="00026E8F" w:rsidRDefault="000C7D3A" w:rsidP="00026E8F">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1E69AE" w:themeColor="accent5" w:themeShade="BF"/>
                <w:u w:val="single"/>
              </w:rPr>
            </w:pPr>
            <w:hyperlink r:id="rId38" w:history="1">
              <w:r w:rsidR="00026E8F" w:rsidRPr="00CA3631">
                <w:rPr>
                  <w:rStyle w:val="Hyperlink"/>
                  <w:rFonts w:cs="Open Sans"/>
                </w:rPr>
                <w:t>https://fafsa.ed.gov/</w:t>
              </w:r>
            </w:hyperlink>
          </w:p>
        </w:tc>
      </w:tr>
      <w:tr w:rsidR="001632CB"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1632CB" w:rsidRPr="00C31FFD" w:rsidRDefault="001632CB" w:rsidP="001632CB">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1632CB" w:rsidRPr="00072BC7" w:rsidRDefault="001632CB" w:rsidP="001632CB">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39"/>
      <w:footerReference w:type="default" r:id="rId40"/>
      <w:headerReference w:type="first" r:id="rId41"/>
      <w:footerReference w:type="first" r:id="rId42"/>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8188E" w14:textId="77777777" w:rsidR="000C7D3A" w:rsidRDefault="000C7D3A">
      <w:pPr>
        <w:spacing w:before="0" w:after="0"/>
      </w:pPr>
      <w:r>
        <w:separator/>
      </w:r>
    </w:p>
  </w:endnote>
  <w:endnote w:type="continuationSeparator" w:id="0">
    <w:p w14:paraId="49BA9DD6" w14:textId="77777777" w:rsidR="000C7D3A" w:rsidRDefault="000C7D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39B1750F" w:rsidR="00EA0CB7" w:rsidRDefault="00CF76E7"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67E4A4C7" w14:textId="76E03CB5" w:rsidR="00CF76E7" w:rsidRPr="00CF76E7" w:rsidRDefault="00CF76E7" w:rsidP="00CF76E7">
    <w:pPr>
      <w:rPr>
        <w:rFonts w:ascii="Calibri" w:hAnsi="Calibri"/>
        <w:color w:val="auto"/>
        <w:sz w:val="18"/>
        <w:szCs w:val="18"/>
      </w:rPr>
    </w:pPr>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2" w:name="_Hlk509400301"/>
    <w:bookmarkStart w:id="3" w:name="_Hlk509400302"/>
    <w:r>
      <w:rPr>
        <w:noProof/>
      </w:rPr>
      <w:drawing>
        <wp:inline distT="0" distB="0" distL="0" distR="0" wp14:anchorId="33D2C341" wp14:editId="2B2D5CFF">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4"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2"/>
    <w:bookmarkEnd w:id="3"/>
    <w:r>
      <w:rPr>
        <w:noProof/>
      </w:rPr>
      <w:t xml:space="preserve"> </w:t>
    </w:r>
    <w:bookmarkEnd w:id="4"/>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E6EB" w14:textId="77777777" w:rsidR="000C7D3A" w:rsidRDefault="000C7D3A">
      <w:pPr>
        <w:spacing w:before="0" w:after="0"/>
      </w:pPr>
      <w:r>
        <w:separator/>
      </w:r>
    </w:p>
  </w:footnote>
  <w:footnote w:type="continuationSeparator" w:id="0">
    <w:p w14:paraId="2CDAEAAB" w14:textId="77777777" w:rsidR="000C7D3A" w:rsidRDefault="000C7D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6D7106B1">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709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3C8E"/>
    <w:multiLevelType w:val="hybridMultilevel"/>
    <w:tmpl w:val="B4A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7343A"/>
    <w:multiLevelType w:val="hybridMultilevel"/>
    <w:tmpl w:val="8DAA5B46"/>
    <w:lvl w:ilvl="0" w:tplc="A906D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E1582"/>
    <w:multiLevelType w:val="hybridMultilevel"/>
    <w:tmpl w:val="C47C6C3C"/>
    <w:lvl w:ilvl="0" w:tplc="C1BE4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04E17"/>
    <w:multiLevelType w:val="hybridMultilevel"/>
    <w:tmpl w:val="40705DF4"/>
    <w:lvl w:ilvl="0" w:tplc="A906D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37E0A"/>
    <w:multiLevelType w:val="hybridMultilevel"/>
    <w:tmpl w:val="902A07B2"/>
    <w:lvl w:ilvl="0" w:tplc="78E6B4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D1130"/>
    <w:multiLevelType w:val="hybridMultilevel"/>
    <w:tmpl w:val="A0E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33A904F3"/>
    <w:multiLevelType w:val="hybridMultilevel"/>
    <w:tmpl w:val="41D4ECFC"/>
    <w:lvl w:ilvl="0" w:tplc="A906D1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7F71FF"/>
    <w:multiLevelType w:val="hybridMultilevel"/>
    <w:tmpl w:val="43B60824"/>
    <w:lvl w:ilvl="0" w:tplc="A906D1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CD2ED1"/>
    <w:multiLevelType w:val="hybridMultilevel"/>
    <w:tmpl w:val="6A3639B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3F2C2D2B"/>
    <w:multiLevelType w:val="hybridMultilevel"/>
    <w:tmpl w:val="16C8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60C5E"/>
    <w:multiLevelType w:val="hybridMultilevel"/>
    <w:tmpl w:val="4552BE9E"/>
    <w:lvl w:ilvl="0" w:tplc="4CB41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5DC10874"/>
    <w:multiLevelType w:val="hybridMultilevel"/>
    <w:tmpl w:val="6C348B1C"/>
    <w:lvl w:ilvl="0" w:tplc="47948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574D6"/>
    <w:multiLevelType w:val="hybridMultilevel"/>
    <w:tmpl w:val="F980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8" w15:restartNumberingAfterBreak="0">
    <w:nsid w:val="736B1931"/>
    <w:multiLevelType w:val="hybridMultilevel"/>
    <w:tmpl w:val="B8D40D94"/>
    <w:lvl w:ilvl="0" w:tplc="6276BC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745F"/>
    <w:multiLevelType w:val="hybridMultilevel"/>
    <w:tmpl w:val="4238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16"/>
  </w:num>
  <w:num w:numId="16">
    <w:abstractNumId w:val="24"/>
  </w:num>
  <w:num w:numId="17">
    <w:abstractNumId w:val="21"/>
  </w:num>
  <w:num w:numId="18">
    <w:abstractNumId w:val="14"/>
  </w:num>
  <w:num w:numId="19">
    <w:abstractNumId w:val="23"/>
  </w:num>
  <w:num w:numId="20">
    <w:abstractNumId w:val="19"/>
  </w:num>
  <w:num w:numId="21">
    <w:abstractNumId w:val="20"/>
  </w:num>
  <w:num w:numId="22">
    <w:abstractNumId w:val="15"/>
  </w:num>
  <w:num w:numId="23">
    <w:abstractNumId w:val="10"/>
  </w:num>
  <w:num w:numId="24">
    <w:abstractNumId w:val="30"/>
  </w:num>
  <w:num w:numId="25">
    <w:abstractNumId w:val="26"/>
  </w:num>
  <w:num w:numId="26">
    <w:abstractNumId w:val="12"/>
  </w:num>
  <w:num w:numId="27">
    <w:abstractNumId w:val="28"/>
  </w:num>
  <w:num w:numId="28">
    <w:abstractNumId w:val="18"/>
  </w:num>
  <w:num w:numId="29">
    <w:abstractNumId w:val="13"/>
  </w:num>
  <w:num w:numId="30">
    <w:abstractNumId w:val="1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Carson">
    <w15:presenceInfo w15:providerId="None" w15:userId="Michelle Ca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26E8F"/>
    <w:rsid w:val="00030421"/>
    <w:rsid w:val="00036294"/>
    <w:rsid w:val="000432CB"/>
    <w:rsid w:val="00055D2C"/>
    <w:rsid w:val="00067E51"/>
    <w:rsid w:val="00072BC7"/>
    <w:rsid w:val="00083DD9"/>
    <w:rsid w:val="0009720B"/>
    <w:rsid w:val="000C7D3A"/>
    <w:rsid w:val="000F2568"/>
    <w:rsid w:val="00101DFF"/>
    <w:rsid w:val="00133BE4"/>
    <w:rsid w:val="001632CB"/>
    <w:rsid w:val="001933B1"/>
    <w:rsid w:val="001A00F3"/>
    <w:rsid w:val="001A2D85"/>
    <w:rsid w:val="001E3981"/>
    <w:rsid w:val="0020549E"/>
    <w:rsid w:val="00241936"/>
    <w:rsid w:val="0028329D"/>
    <w:rsid w:val="00286B6E"/>
    <w:rsid w:val="00297A24"/>
    <w:rsid w:val="002B7FC8"/>
    <w:rsid w:val="002D6F50"/>
    <w:rsid w:val="002E1C83"/>
    <w:rsid w:val="002E2209"/>
    <w:rsid w:val="00302215"/>
    <w:rsid w:val="00340C4E"/>
    <w:rsid w:val="00345A00"/>
    <w:rsid w:val="0037390F"/>
    <w:rsid w:val="0038751C"/>
    <w:rsid w:val="003B6F61"/>
    <w:rsid w:val="003D782B"/>
    <w:rsid w:val="00486534"/>
    <w:rsid w:val="004866AB"/>
    <w:rsid w:val="004F751F"/>
    <w:rsid w:val="00512620"/>
    <w:rsid w:val="00540AA5"/>
    <w:rsid w:val="005567A0"/>
    <w:rsid w:val="00567354"/>
    <w:rsid w:val="00587FBD"/>
    <w:rsid w:val="00607431"/>
    <w:rsid w:val="00610669"/>
    <w:rsid w:val="00617123"/>
    <w:rsid w:val="00626144"/>
    <w:rsid w:val="006678A6"/>
    <w:rsid w:val="00672180"/>
    <w:rsid w:val="00675768"/>
    <w:rsid w:val="006D0418"/>
    <w:rsid w:val="006D1F75"/>
    <w:rsid w:val="006E3674"/>
    <w:rsid w:val="006F3EEB"/>
    <w:rsid w:val="00710B07"/>
    <w:rsid w:val="007752D0"/>
    <w:rsid w:val="00797C90"/>
    <w:rsid w:val="007C3F28"/>
    <w:rsid w:val="008165C8"/>
    <w:rsid w:val="00822C25"/>
    <w:rsid w:val="0082433E"/>
    <w:rsid w:val="008329D1"/>
    <w:rsid w:val="0084293F"/>
    <w:rsid w:val="00851AFC"/>
    <w:rsid w:val="0085237C"/>
    <w:rsid w:val="00862189"/>
    <w:rsid w:val="00880385"/>
    <w:rsid w:val="008A0BA8"/>
    <w:rsid w:val="008B0312"/>
    <w:rsid w:val="008F021D"/>
    <w:rsid w:val="008F1CF0"/>
    <w:rsid w:val="008F49AA"/>
    <w:rsid w:val="00945066"/>
    <w:rsid w:val="0095764D"/>
    <w:rsid w:val="009740B4"/>
    <w:rsid w:val="009B25A8"/>
    <w:rsid w:val="009B7CCB"/>
    <w:rsid w:val="009D0FDD"/>
    <w:rsid w:val="00A43099"/>
    <w:rsid w:val="00A8145D"/>
    <w:rsid w:val="00A83213"/>
    <w:rsid w:val="00A95950"/>
    <w:rsid w:val="00A963C6"/>
    <w:rsid w:val="00AC7F4E"/>
    <w:rsid w:val="00AF3E1A"/>
    <w:rsid w:val="00AF740C"/>
    <w:rsid w:val="00B01C16"/>
    <w:rsid w:val="00B406F4"/>
    <w:rsid w:val="00B76B2E"/>
    <w:rsid w:val="00B94639"/>
    <w:rsid w:val="00BD6F49"/>
    <w:rsid w:val="00BE52A9"/>
    <w:rsid w:val="00C31FFD"/>
    <w:rsid w:val="00C323A8"/>
    <w:rsid w:val="00C51EA3"/>
    <w:rsid w:val="00C52C5A"/>
    <w:rsid w:val="00C81B70"/>
    <w:rsid w:val="00CE1423"/>
    <w:rsid w:val="00CE6646"/>
    <w:rsid w:val="00CF51D5"/>
    <w:rsid w:val="00CF529C"/>
    <w:rsid w:val="00CF76E7"/>
    <w:rsid w:val="00D0108E"/>
    <w:rsid w:val="00D543C2"/>
    <w:rsid w:val="00D6255C"/>
    <w:rsid w:val="00D63BAB"/>
    <w:rsid w:val="00D924CC"/>
    <w:rsid w:val="00DA2059"/>
    <w:rsid w:val="00DB73F4"/>
    <w:rsid w:val="00DC39B6"/>
    <w:rsid w:val="00DC4109"/>
    <w:rsid w:val="00DE3907"/>
    <w:rsid w:val="00E1422D"/>
    <w:rsid w:val="00E36469"/>
    <w:rsid w:val="00E73CE5"/>
    <w:rsid w:val="00EA0CB7"/>
    <w:rsid w:val="00EF094C"/>
    <w:rsid w:val="00F411CD"/>
    <w:rsid w:val="00F47698"/>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1632CB"/>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1632CB"/>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topia.org/blog/digital-teaching-portfolio-edwige-simon" TargetMode="External"/><Relationship Id="rId18" Type="http://schemas.openxmlformats.org/officeDocument/2006/relationships/hyperlink" Target="https://tcta.org/teacher_resources/preparation_certification/educator_preparation" TargetMode="External"/><Relationship Id="rId26" Type="http://schemas.openxmlformats.org/officeDocument/2006/relationships/hyperlink" Target="https://tea.texas.gov/Texas_Educator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areertech.org" TargetMode="External"/><Relationship Id="rId34" Type="http://schemas.openxmlformats.org/officeDocument/2006/relationships/hyperlink" Target="http://www.tafeonline.org/scholarships"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topia.org/blog/technology-and-teaching-finding-balance-andrew-marcinek" TargetMode="External"/><Relationship Id="rId17" Type="http://schemas.openxmlformats.org/officeDocument/2006/relationships/hyperlink" Target="https://www.edutopia.org/article/putting-learning-first-new-tech-tools" TargetMode="External"/><Relationship Id="rId25" Type="http://schemas.openxmlformats.org/officeDocument/2006/relationships/hyperlink" Target="http://www.tacc.org" TargetMode="External"/><Relationship Id="rId33" Type="http://schemas.openxmlformats.org/officeDocument/2006/relationships/hyperlink" Target="http://texasfccla.org/scholarships.html" TargetMode="External"/><Relationship Id="rId38" Type="http://schemas.openxmlformats.org/officeDocument/2006/relationships/hyperlink" Target="https://fafsa.ed.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topia.org/article/what-are-your-teaching-fundamentals" TargetMode="External"/><Relationship Id="rId20" Type="http://schemas.openxmlformats.org/officeDocument/2006/relationships/hyperlink" Target="https://www.careeronestop.org/Videos/NewCareerVideos/new-career-videos.aspx" TargetMode="External"/><Relationship Id="rId29" Type="http://schemas.openxmlformats.org/officeDocument/2006/relationships/hyperlink" Target="https://wit.twc.state.tx.us/WORKINTEXAS/wtx?pageid=APP_HOME&amp;cookiecheckflag=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topia.org/online-student-portfolios-collaboration-admissions" TargetMode="External"/><Relationship Id="rId24" Type="http://schemas.openxmlformats.org/officeDocument/2006/relationships/hyperlink" Target="http://www.collegeforalltexans.com" TargetMode="External"/><Relationship Id="rId32" Type="http://schemas.openxmlformats.org/officeDocument/2006/relationships/hyperlink" Target="https://collegescorecard.ed.gov" TargetMode="External"/><Relationship Id="rId37" Type="http://schemas.openxmlformats.org/officeDocument/2006/relationships/hyperlink" Target="http://www.hhloans.com/index.cfm?ObjectID=A85B6795-9731-B000-C93CA1848B604DB8"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topia.org/blog/12-awesome-edtech-apps-vicki-davis" TargetMode="External"/><Relationship Id="rId23" Type="http://schemas.openxmlformats.org/officeDocument/2006/relationships/hyperlink" Target="https://tea.texas.gov/Texas_Educators/Salary_and_Service_Record/Minimum_Salary_Schedule/2016-2017_Minimum_Salary_Schedule/" TargetMode="External"/><Relationship Id="rId28" Type="http://schemas.openxmlformats.org/officeDocument/2006/relationships/hyperlink" Target="http://gentx.org/resources/" TargetMode="External"/><Relationship Id="rId36" Type="http://schemas.openxmlformats.org/officeDocument/2006/relationships/hyperlink" Target="https://tea.texas.gov/Finance_and_Grants/Grants/Grants_Awarded/2018-2019_Grow_Your_Own/" TargetMode="External"/><Relationship Id="rId10" Type="http://schemas.openxmlformats.org/officeDocument/2006/relationships/endnotes" Target="endnotes.xml"/><Relationship Id="rId19" Type="http://schemas.openxmlformats.org/officeDocument/2006/relationships/hyperlink" Target="http://www.acinet.org/acinet" TargetMode="External"/><Relationship Id="rId31" Type="http://schemas.openxmlformats.org/officeDocument/2006/relationships/hyperlink" Target="http://www.lmci.state.tx.us/"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topia.org/blog/11-essentials-for-excellent-eportfolios-vicki-davis" TargetMode="External"/><Relationship Id="rId22" Type="http://schemas.openxmlformats.org/officeDocument/2006/relationships/hyperlink" Target="http://www.mynextmove.org" TargetMode="External"/><Relationship Id="rId27" Type="http://schemas.openxmlformats.org/officeDocument/2006/relationships/hyperlink" Target="http://www.texasgenuine.org" TargetMode="External"/><Relationship Id="rId30" Type="http://schemas.openxmlformats.org/officeDocument/2006/relationships/hyperlink" Target="https://taspa.site-ym.com/page/JobFairs" TargetMode="External"/><Relationship Id="rId35" Type="http://schemas.openxmlformats.org/officeDocument/2006/relationships/hyperlink" Target="https://www.cftexas.org/scholarship"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D732B6C203494AB2D5FB09FF9CB0F4"/>
        <w:category>
          <w:name w:val="General"/>
          <w:gallery w:val="placeholder"/>
        </w:category>
        <w:types>
          <w:type w:val="bbPlcHdr"/>
        </w:types>
        <w:behaviors>
          <w:behavior w:val="content"/>
        </w:behaviors>
        <w:guid w:val="{97B12802-071A-45AA-9E86-C913465A4D9D}"/>
      </w:docPartPr>
      <w:docPartBody>
        <w:p w:rsidR="00287FDF" w:rsidRDefault="00684F8A" w:rsidP="00684F8A">
          <w:pPr>
            <w:pStyle w:val="1CD732B6C203494AB2D5FB09FF9CB0F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8A"/>
    <w:rsid w:val="000A6708"/>
    <w:rsid w:val="00287FDF"/>
    <w:rsid w:val="003613A9"/>
    <w:rsid w:val="003B09C4"/>
    <w:rsid w:val="0045745B"/>
    <w:rsid w:val="005E6043"/>
    <w:rsid w:val="00684F8A"/>
    <w:rsid w:val="00710F68"/>
    <w:rsid w:val="009B188D"/>
    <w:rsid w:val="00AF4EE1"/>
    <w:rsid w:val="00E3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F8A"/>
  </w:style>
  <w:style w:type="paragraph" w:customStyle="1" w:styleId="1CD732B6C203494AB2D5FB09FF9CB0F4">
    <w:name w:val="1CD732B6C203494AB2D5FB09FF9CB0F4"/>
    <w:rsid w:val="00684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3.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3103F-9C1B-45F1-93AB-2716ECC0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6</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Kirsten Schaffer</cp:lastModifiedBy>
  <cp:revision>4</cp:revision>
  <cp:lastPrinted>2013-02-15T20:09:00Z</cp:lastPrinted>
  <dcterms:created xsi:type="dcterms:W3CDTF">2018-05-21T17:34:00Z</dcterms:created>
  <dcterms:modified xsi:type="dcterms:W3CDTF">2018-05-23T22:13:00Z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