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B1CE" w14:textId="3E497AA9" w:rsidR="00486534" w:rsidRPr="00072BC7" w:rsidRDefault="00880385" w:rsidP="00486534">
      <w:pPr>
        <w:pStyle w:val="Title"/>
        <w:rPr>
          <w:rFonts w:cs="Open Sans"/>
          <w:szCs w:val="36"/>
        </w:rPr>
      </w:pPr>
      <w:r w:rsidRPr="00072BC7">
        <w:rPr>
          <w:rFonts w:cs="Open Sans"/>
          <w:szCs w:val="36"/>
        </w:rPr>
        <w:t>Unit Plan</w:t>
      </w:r>
      <w:r w:rsidR="003D782B" w:rsidRPr="00072BC7">
        <w:rPr>
          <w:rFonts w:cs="Open Sans"/>
          <w:szCs w:val="36"/>
        </w:rPr>
        <w:t xml:space="preserve"> </w:t>
      </w:r>
      <w:r w:rsidR="00486534">
        <w:rPr>
          <w:rFonts w:cs="Open Sans"/>
          <w:szCs w:val="36"/>
        </w:rPr>
        <w:t xml:space="preserve">2: Historical Foundations of </w:t>
      </w:r>
      <w:r w:rsidR="004453A5">
        <w:rPr>
          <w:rFonts w:cs="Open Sans"/>
          <w:szCs w:val="36"/>
        </w:rPr>
        <w:t>Teaching</w:t>
      </w:r>
      <w:r w:rsidR="00486534">
        <w:rPr>
          <w:rFonts w:cs="Open Sans"/>
          <w:szCs w:val="36"/>
        </w:rPr>
        <w:t xml:space="preserve"> and Training in the U.S.</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79E4E97D"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86534" w:rsidRPr="0069251B">
        <w:t>Instructional Practices</w:t>
      </w:r>
    </w:p>
    <w:p w14:paraId="518F9E68" w14:textId="6C214863"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86534" w:rsidRPr="00152891">
        <w:rPr>
          <w:color w:val="auto"/>
        </w:rPr>
        <w:t>11-12</w:t>
      </w:r>
    </w:p>
    <w:p w14:paraId="0DBCEE5A" w14:textId="4C4C5C09"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486534">
        <w:t xml:space="preserve">900 </w:t>
      </w:r>
      <w:r w:rsidR="00486534" w:rsidRPr="00152891">
        <w:t>Minutes</w:t>
      </w:r>
      <w:r w:rsidR="00486534">
        <w:t>/10 90</w:t>
      </w:r>
      <w:r w:rsidR="00486534" w:rsidRPr="00152891">
        <w:t>-Minute Periods</w:t>
      </w:r>
    </w:p>
    <w:p w14:paraId="4BBDE9C2" w14:textId="4066A127" w:rsidR="008B0312" w:rsidRDefault="008B0312" w:rsidP="001A2D85">
      <w:pPr>
        <w:pStyle w:val="Heading1"/>
      </w:pPr>
      <w:r>
        <w:t>Unit Overview</w:t>
      </w:r>
    </w:p>
    <w:p w14:paraId="188E7C36" w14:textId="77777777" w:rsidR="0076188F" w:rsidRDefault="0076188F" w:rsidP="0076188F">
      <w:pPr>
        <w:spacing w:before="0" w:after="0"/>
        <w:contextualSpacing/>
      </w:pPr>
      <w:r>
        <w:rPr>
          <w:rFonts w:cs="Open Sans"/>
          <w:color w:val="auto"/>
        </w:rPr>
        <w:t>Students will c</w:t>
      </w:r>
      <w:r w:rsidRPr="00FC6BA1">
        <w:rPr>
          <w:rFonts w:cs="Open Sans"/>
          <w:color w:val="auto"/>
        </w:rPr>
        <w:t xml:space="preserve">reate accurate timelines of historical moments, events, and policies </w:t>
      </w:r>
      <w:r>
        <w:rPr>
          <w:rFonts w:cs="Open Sans"/>
          <w:color w:val="auto"/>
        </w:rPr>
        <w:t xml:space="preserve">that have affected and/or are </w:t>
      </w:r>
      <w:r w:rsidRPr="00FC6BA1">
        <w:rPr>
          <w:rFonts w:cs="Open Sans"/>
          <w:color w:val="auto"/>
        </w:rPr>
        <w:t>affecting the U.S. educational system</w:t>
      </w:r>
      <w:r>
        <w:rPr>
          <w:rFonts w:cs="Open Sans"/>
          <w:color w:val="auto"/>
        </w:rPr>
        <w:t>, and v</w:t>
      </w:r>
      <w:r w:rsidRPr="00771A7C">
        <w:rPr>
          <w:rFonts w:cs="Open Sans"/>
          <w:color w:val="auto"/>
        </w:rPr>
        <w:t>iew, analyze, and discuss the timeline moments, events, and policies from the perspectives of language, gender, socioeconomic, ethnic, and disability-based academic diversity, and equity</w:t>
      </w:r>
      <w:r>
        <w:rPr>
          <w:rFonts w:cs="Open Sans"/>
          <w:color w:val="auto"/>
        </w:rPr>
        <w:t xml:space="preserve">. </w:t>
      </w:r>
    </w:p>
    <w:p w14:paraId="2D3FE2A2" w14:textId="77777777" w:rsidR="0076188F" w:rsidRPr="00DF06FA" w:rsidRDefault="0076188F" w:rsidP="0076188F">
      <w:pPr>
        <w:spacing w:before="0" w:after="0"/>
        <w:contextualSpacing/>
        <w:rPr>
          <w:rFonts w:cs="Open Sans"/>
        </w:rPr>
      </w:pPr>
    </w:p>
    <w:p w14:paraId="06E6317A" w14:textId="50DE6C9B" w:rsidR="004453A5" w:rsidRDefault="0076188F" w:rsidP="0076188F">
      <w:pPr>
        <w:spacing w:before="0" w:after="0"/>
        <w:contextualSpacing/>
        <w:rPr>
          <w:rFonts w:cs="Open Sans"/>
        </w:rPr>
      </w:pPr>
      <w:r w:rsidRPr="00771A7C">
        <w:rPr>
          <w:rFonts w:cs="Open Sans"/>
        </w:rPr>
        <w:t xml:space="preserve">Students will </w:t>
      </w:r>
      <w:r>
        <w:rPr>
          <w:rFonts w:cs="Open Sans"/>
        </w:rPr>
        <w:t xml:space="preserve">also </w:t>
      </w:r>
      <w:r w:rsidRPr="00771A7C">
        <w:rPr>
          <w:rFonts w:cs="Open Sans"/>
        </w:rPr>
        <w:t xml:space="preserve">examine the historical foundations of the U.S. educational system from various lenses, from the micro to the macro, starting with the point of view of an individual student. Students will initially </w:t>
      </w:r>
      <w:proofErr w:type="gramStart"/>
      <w:r w:rsidRPr="00771A7C">
        <w:rPr>
          <w:rFonts w:cs="Open Sans"/>
        </w:rPr>
        <w:t>be assigned</w:t>
      </w:r>
      <w:proofErr w:type="gramEnd"/>
      <w:r w:rsidRPr="00771A7C">
        <w:rPr>
          <w:rFonts w:cs="Open Sans"/>
        </w:rPr>
        <w:t xml:space="preserve"> case studies of students with various perspectives, such as language, gender, socioeconomic status, ethnicity, age, and ability from which they view the </w:t>
      </w:r>
      <w:r>
        <w:rPr>
          <w:rFonts w:cs="Open Sans"/>
        </w:rPr>
        <w:t>events of history</w:t>
      </w:r>
      <w:r w:rsidRPr="00771A7C">
        <w:rPr>
          <w:rFonts w:cs="Open Sans"/>
        </w:rPr>
        <w:t xml:space="preserve">. </w:t>
      </w:r>
      <w:r>
        <w:rPr>
          <w:rFonts w:cs="Open Sans"/>
        </w:rPr>
        <w:t>In culminating activities, s</w:t>
      </w:r>
      <w:r w:rsidRPr="00771A7C">
        <w:rPr>
          <w:rFonts w:cs="Open Sans"/>
        </w:rPr>
        <w:t xml:space="preserve">tudents will </w:t>
      </w:r>
      <w:r>
        <w:rPr>
          <w:rFonts w:cs="Open Sans"/>
        </w:rPr>
        <w:t>also</w:t>
      </w:r>
      <w:r w:rsidRPr="00771A7C">
        <w:rPr>
          <w:rFonts w:cs="Open Sans"/>
        </w:rPr>
        <w:t xml:space="preserve"> look through the lens of teachers, administrators, and the community. </w:t>
      </w:r>
    </w:p>
    <w:p w14:paraId="7FF95D55" w14:textId="77777777" w:rsidR="004453A5" w:rsidRDefault="004453A5">
      <w:pPr>
        <w:rPr>
          <w:rFonts w:cs="Open Sans"/>
        </w:rPr>
      </w:pPr>
      <w:r>
        <w:rPr>
          <w:rFonts w:cs="Open Sans"/>
        </w:rPr>
        <w:br w:type="page"/>
      </w:r>
    </w:p>
    <w:p w14:paraId="24109BC2" w14:textId="533ECB4D" w:rsidR="008B0312" w:rsidRPr="008B0312" w:rsidRDefault="001A2D85" w:rsidP="001A2D85">
      <w:pPr>
        <w:pStyle w:val="Heading1"/>
      </w:pPr>
      <w:r>
        <w:lastRenderedPageBreak/>
        <w:t>Unit</w:t>
      </w:r>
      <w:r w:rsidR="008B0312" w:rsidRPr="008B0312">
        <w:t xml:space="preserve"> PLan</w:t>
      </w:r>
    </w:p>
    <w:p w14:paraId="2C3429A2" w14:textId="51BF95ED" w:rsid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3DE790B2" w14:textId="77777777" w:rsidR="004453A5" w:rsidRPr="008B0312" w:rsidRDefault="004453A5" w:rsidP="008B0312">
      <w:pPr>
        <w:rPr>
          <w:rFonts w:ascii="Calibri" w:hAnsi="Calibri" w:cs="Calibri"/>
          <w:color w:val="auto"/>
          <w:sz w:val="24"/>
        </w:rPr>
      </w:pP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8F1CF0"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369BAA52" w:rsidR="008F1CF0" w:rsidRPr="00C31FFD" w:rsidRDefault="008F1CF0" w:rsidP="00DA2059">
            <w:pPr>
              <w:spacing w:before="0" w:after="0"/>
              <w:rPr>
                <w:rFonts w:cs="Open Sans"/>
                <w:b/>
                <w:color w:val="auto"/>
              </w:rPr>
            </w:pPr>
            <w:r w:rsidRPr="00C31FFD">
              <w:rPr>
                <w:rFonts w:cs="Open Sans"/>
                <w:b/>
                <w:color w:val="auto"/>
              </w:rPr>
              <w:t xml:space="preserve">TEKS </w:t>
            </w:r>
            <w:r w:rsidR="00C81B70" w:rsidRPr="00C31FFD">
              <w:rPr>
                <w:rFonts w:cs="Open Sans"/>
                <w:b/>
                <w:color w:val="auto"/>
              </w:rPr>
              <w:t>(</w:t>
            </w:r>
            <w:r w:rsidRPr="00C31FFD">
              <w:rPr>
                <w:rFonts w:cs="Open Sans"/>
                <w:b/>
                <w:color w:val="auto"/>
              </w:rPr>
              <w:t>CTE</w:t>
            </w:r>
            <w:r w:rsidR="00C81B70" w:rsidRPr="00C31FFD">
              <w:rPr>
                <w:rFonts w:cs="Open Sans"/>
                <w:b/>
                <w:color w:val="auto"/>
              </w:rPr>
              <w:t>)</w:t>
            </w:r>
          </w:p>
        </w:tc>
        <w:tc>
          <w:tcPr>
            <w:tcW w:w="11349" w:type="dxa"/>
            <w:tcBorders>
              <w:top w:val="single" w:sz="4" w:space="0" w:color="auto"/>
            </w:tcBorders>
          </w:tcPr>
          <w:p w14:paraId="4F6E997F" w14:textId="454BAEDF" w:rsidR="00221E67" w:rsidRDefault="00272283" w:rsidP="00954EF5">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sdt>
              <w:sdtPr>
                <w:rPr>
                  <w:b/>
                </w:rPr>
                <w:id w:val="1209069154"/>
                <w:placeholder>
                  <w:docPart w:val="AD5E97AD0D6F4C53B85B2A66CDDFED6E"/>
                </w:placeholder>
              </w:sdtPr>
              <w:sdtEndPr/>
              <w:sdtContent>
                <w:r w:rsidR="00221E67" w:rsidRPr="00954EF5">
                  <w:rPr>
                    <w:b/>
                  </w:rPr>
                  <w:t>130.164.</w:t>
                </w:r>
              </w:sdtContent>
            </w:sdt>
            <w:r w:rsidR="00221E67" w:rsidRPr="00954EF5">
              <w:rPr>
                <w:b/>
              </w:rPr>
              <w:t xml:space="preserve"> (c) Knowledge and </w:t>
            </w:r>
            <w:r w:rsidR="00385836">
              <w:rPr>
                <w:b/>
              </w:rPr>
              <w:t>s</w:t>
            </w:r>
            <w:r w:rsidR="00221E67" w:rsidRPr="00954EF5">
              <w:rPr>
                <w:b/>
              </w:rPr>
              <w:t>kills</w:t>
            </w:r>
          </w:p>
          <w:p w14:paraId="6FEE2B4D" w14:textId="77777777" w:rsidR="00954EF5" w:rsidRPr="00954EF5" w:rsidRDefault="00954EF5" w:rsidP="00954EF5">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p>
          <w:p w14:paraId="3F58DF93" w14:textId="77777777" w:rsidR="00221E67" w:rsidRPr="00954EF5" w:rsidRDefault="00221E67" w:rsidP="00954EF5">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954EF5">
              <w:t xml:space="preserve">(2) The student explores the teaching and training profession. The student </w:t>
            </w:r>
            <w:proofErr w:type="gramStart"/>
            <w:r w:rsidRPr="00954EF5">
              <w:t>is expected</w:t>
            </w:r>
            <w:proofErr w:type="gramEnd"/>
            <w:r w:rsidRPr="00954EF5">
              <w:t xml:space="preserve"> to: </w:t>
            </w:r>
          </w:p>
          <w:p w14:paraId="608C85C8" w14:textId="51E7A95B" w:rsidR="008F1CF0" w:rsidRPr="00954EF5" w:rsidRDefault="00221E67" w:rsidP="00954EF5">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954EF5">
              <w:t>(A) demonstrate an understanding of the historical foundations of education and training in the United States.</w:t>
            </w:r>
          </w:p>
        </w:tc>
      </w:tr>
      <w:tr w:rsidR="00072BC7"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8329D1" w:rsidRPr="00C31FFD" w:rsidRDefault="008329D1" w:rsidP="00DA2059">
            <w:pPr>
              <w:spacing w:before="0" w:after="0"/>
              <w:rPr>
                <w:rFonts w:cs="Open Sans"/>
                <w:b/>
                <w:caps w:val="0"/>
                <w:color w:val="auto"/>
              </w:rPr>
            </w:pPr>
            <w:r w:rsidRPr="00C31FFD">
              <w:rPr>
                <w:rFonts w:cs="Open Sans"/>
                <w:b/>
                <w:color w:val="auto"/>
              </w:rPr>
              <w:t>Unit Question</w:t>
            </w:r>
          </w:p>
        </w:tc>
        <w:tc>
          <w:tcPr>
            <w:tcW w:w="11349" w:type="dxa"/>
          </w:tcPr>
          <w:p w14:paraId="63A6114B" w14:textId="20333FA7" w:rsidR="008329D1" w:rsidRPr="00221E67" w:rsidRDefault="00221E67" w:rsidP="00221E6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221E67">
              <w:rPr>
                <w:rFonts w:cs="Open Sans"/>
                <w:color w:val="auto"/>
              </w:rPr>
              <w:t xml:space="preserve">How does the history of U.S. education affect the current </w:t>
            </w:r>
            <w:r w:rsidR="006607D0">
              <w:rPr>
                <w:rFonts w:cs="Open Sans"/>
                <w:color w:val="auto"/>
              </w:rPr>
              <w:t>teaching and training</w:t>
            </w:r>
            <w:r w:rsidRPr="00221E67">
              <w:rPr>
                <w:rFonts w:cs="Open Sans"/>
                <w:color w:val="auto"/>
              </w:rPr>
              <w:t xml:space="preserve"> profession?</w:t>
            </w:r>
          </w:p>
        </w:tc>
      </w:tr>
      <w:tr w:rsidR="00072BC7"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8329D1" w:rsidRPr="00C31FFD" w:rsidRDefault="00587FBD" w:rsidP="00DA2059">
            <w:pPr>
              <w:spacing w:before="0" w:after="0"/>
              <w:rPr>
                <w:rFonts w:cs="Open Sans"/>
                <w:b/>
                <w:color w:val="auto"/>
              </w:rPr>
            </w:pPr>
            <w:r w:rsidRPr="00C31FFD">
              <w:rPr>
                <w:rFonts w:cs="Open Sans"/>
                <w:b/>
                <w:color w:val="auto"/>
              </w:rPr>
              <w:t>Essential Content Questions</w:t>
            </w:r>
          </w:p>
        </w:tc>
        <w:tc>
          <w:tcPr>
            <w:tcW w:w="11349" w:type="dxa"/>
          </w:tcPr>
          <w:p w14:paraId="386F0648" w14:textId="691D9C2B" w:rsidR="00221E67" w:rsidRPr="00143FC3" w:rsidRDefault="00221E67" w:rsidP="00221E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auto"/>
              </w:rPr>
            </w:pPr>
            <w:r w:rsidRPr="00143FC3">
              <w:rPr>
                <w:rFonts w:cs="Open Sans"/>
                <w:color w:val="auto"/>
              </w:rPr>
              <w:t xml:space="preserve">What are the historical foundations of </w:t>
            </w:r>
            <w:r w:rsidR="006607D0">
              <w:rPr>
                <w:rFonts w:cs="Open Sans"/>
                <w:color w:val="auto"/>
              </w:rPr>
              <w:t>teaching and training</w:t>
            </w:r>
            <w:r w:rsidRPr="00143FC3">
              <w:rPr>
                <w:rFonts w:cs="Open Sans"/>
                <w:color w:val="auto"/>
              </w:rPr>
              <w:t xml:space="preserve"> in the U.S.?</w:t>
            </w:r>
          </w:p>
          <w:p w14:paraId="77A94BED" w14:textId="2FFD07CC" w:rsidR="00221E67" w:rsidRPr="00221E67" w:rsidRDefault="00221E67" w:rsidP="00221E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143FC3">
              <w:rPr>
                <w:rFonts w:cs="Open Sans"/>
                <w:color w:val="auto"/>
              </w:rPr>
              <w:t xml:space="preserve">How have moments, events, and policies in </w:t>
            </w:r>
            <w:r>
              <w:rPr>
                <w:rFonts w:cs="Open Sans"/>
                <w:color w:val="auto"/>
              </w:rPr>
              <w:t xml:space="preserve">the </w:t>
            </w:r>
            <w:r w:rsidRPr="00143FC3">
              <w:rPr>
                <w:rFonts w:cs="Open Sans"/>
                <w:color w:val="auto"/>
              </w:rPr>
              <w:t xml:space="preserve">history of </w:t>
            </w:r>
            <w:r w:rsidR="006607D0">
              <w:rPr>
                <w:rFonts w:cs="Open Sans"/>
                <w:color w:val="auto"/>
              </w:rPr>
              <w:t>teaching and training</w:t>
            </w:r>
            <w:r w:rsidRPr="00143FC3">
              <w:rPr>
                <w:rFonts w:cs="Open Sans"/>
                <w:color w:val="auto"/>
              </w:rPr>
              <w:t xml:space="preserve"> in the U.S</w:t>
            </w:r>
            <w:r>
              <w:rPr>
                <w:rFonts w:cs="Open Sans"/>
                <w:color w:val="auto"/>
              </w:rPr>
              <w:t>.</w:t>
            </w:r>
            <w:r w:rsidRPr="00143FC3">
              <w:rPr>
                <w:rFonts w:cs="Open Sans"/>
                <w:color w:val="auto"/>
              </w:rPr>
              <w:t xml:space="preserve"> affected individuals and society</w:t>
            </w:r>
            <w:r>
              <w:rPr>
                <w:rFonts w:cs="Open Sans"/>
                <w:color w:val="auto"/>
              </w:rPr>
              <w:t xml:space="preserve"> in the past</w:t>
            </w:r>
            <w:r w:rsidRPr="00143FC3">
              <w:rPr>
                <w:rFonts w:cs="Open Sans"/>
                <w:color w:val="auto"/>
              </w:rPr>
              <w:t>?</w:t>
            </w:r>
          </w:p>
          <w:p w14:paraId="12543681" w14:textId="1920DF59" w:rsidR="008329D1" w:rsidRPr="00072BC7" w:rsidRDefault="00221E67" w:rsidP="00221E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143FC3">
              <w:rPr>
                <w:rFonts w:cs="Open Sans"/>
                <w:color w:val="auto"/>
              </w:rPr>
              <w:t xml:space="preserve">How </w:t>
            </w:r>
            <w:r>
              <w:rPr>
                <w:rFonts w:cs="Open Sans"/>
                <w:color w:val="auto"/>
              </w:rPr>
              <w:t>are</w:t>
            </w:r>
            <w:r w:rsidRPr="00143FC3">
              <w:rPr>
                <w:rFonts w:cs="Open Sans"/>
                <w:color w:val="auto"/>
              </w:rPr>
              <w:t xml:space="preserve"> moments, events, and policies in </w:t>
            </w:r>
            <w:r>
              <w:rPr>
                <w:rFonts w:cs="Open Sans"/>
                <w:color w:val="auto"/>
              </w:rPr>
              <w:t xml:space="preserve">the history </w:t>
            </w:r>
            <w:r w:rsidRPr="00143FC3">
              <w:rPr>
                <w:rFonts w:cs="Open Sans"/>
                <w:color w:val="auto"/>
              </w:rPr>
              <w:t xml:space="preserve">of </w:t>
            </w:r>
            <w:r w:rsidR="006607D0">
              <w:rPr>
                <w:rFonts w:cs="Open Sans"/>
                <w:color w:val="auto"/>
              </w:rPr>
              <w:t>teaching and training</w:t>
            </w:r>
            <w:r w:rsidRPr="00143FC3">
              <w:rPr>
                <w:rFonts w:cs="Open Sans"/>
                <w:color w:val="auto"/>
              </w:rPr>
              <w:t xml:space="preserve"> in the U.S </w:t>
            </w:r>
            <w:r>
              <w:rPr>
                <w:rFonts w:cs="Open Sans"/>
                <w:color w:val="auto"/>
              </w:rPr>
              <w:t xml:space="preserve">currently </w:t>
            </w:r>
            <w:r w:rsidRPr="00143FC3">
              <w:rPr>
                <w:rFonts w:cs="Open Sans"/>
                <w:color w:val="auto"/>
              </w:rPr>
              <w:t>affect</w:t>
            </w:r>
            <w:r>
              <w:rPr>
                <w:rFonts w:cs="Open Sans"/>
                <w:color w:val="auto"/>
              </w:rPr>
              <w:t>ing</w:t>
            </w:r>
            <w:r w:rsidRPr="00143FC3">
              <w:rPr>
                <w:rFonts w:cs="Open Sans"/>
                <w:color w:val="auto"/>
              </w:rPr>
              <w:t xml:space="preserve"> individuals and society?</w:t>
            </w:r>
          </w:p>
        </w:tc>
      </w:tr>
      <w:tr w:rsidR="00072BC7"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617123" w:rsidRPr="00C31FFD" w:rsidRDefault="00587FBD" w:rsidP="00DA2059">
            <w:pPr>
              <w:spacing w:before="0" w:after="0"/>
              <w:rPr>
                <w:rFonts w:cs="Open Sans"/>
                <w:b/>
                <w:caps w:val="0"/>
                <w:color w:val="auto"/>
              </w:rPr>
            </w:pPr>
            <w:r w:rsidRPr="00C31FFD">
              <w:rPr>
                <w:rFonts w:cs="Open Sans"/>
                <w:b/>
                <w:color w:val="auto"/>
              </w:rPr>
              <w:t xml:space="preserve">Unit </w:t>
            </w:r>
            <w:r w:rsidR="00617123" w:rsidRPr="00C31FFD">
              <w:rPr>
                <w:rFonts w:cs="Open Sans"/>
                <w:b/>
                <w:color w:val="auto"/>
              </w:rPr>
              <w:t>Learning Objectives</w:t>
            </w:r>
          </w:p>
          <w:p w14:paraId="103B8E5C" w14:textId="51F6E187" w:rsidR="00587FBD" w:rsidRPr="00C31FFD" w:rsidRDefault="00587FBD" w:rsidP="00DA2059">
            <w:pPr>
              <w:spacing w:before="0" w:after="0"/>
              <w:rPr>
                <w:rFonts w:cs="Open Sans"/>
                <w:b/>
                <w:color w:val="auto"/>
              </w:rPr>
            </w:pPr>
            <w:r w:rsidRPr="00C31FFD">
              <w:rPr>
                <w:rFonts w:cs="Open Sans"/>
                <w:b/>
                <w:color w:val="auto"/>
              </w:rPr>
              <w:t>(What student will know and be able to do)</w:t>
            </w:r>
          </w:p>
        </w:tc>
        <w:tc>
          <w:tcPr>
            <w:tcW w:w="11349" w:type="dxa"/>
          </w:tcPr>
          <w:p w14:paraId="548DBC3F" w14:textId="78543294" w:rsidR="00221E67" w:rsidRPr="00816A1B" w:rsidRDefault="00221E67" w:rsidP="00221E67">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816A1B">
              <w:rPr>
                <w:rFonts w:cs="Open Sans"/>
                <w:b/>
                <w:color w:val="auto"/>
              </w:rPr>
              <w:t>Students will</w:t>
            </w:r>
            <w:r w:rsidR="000262B1">
              <w:rPr>
                <w:rFonts w:cs="Open Sans"/>
                <w:b/>
                <w:color w:val="auto"/>
              </w:rPr>
              <w:t xml:space="preserve"> be able to</w:t>
            </w:r>
            <w:r w:rsidRPr="00816A1B">
              <w:rPr>
                <w:rFonts w:cs="Open Sans"/>
                <w:b/>
                <w:color w:val="auto"/>
              </w:rPr>
              <w:t>:</w:t>
            </w:r>
          </w:p>
          <w:p w14:paraId="5C7B8E7B" w14:textId="1D2522B0" w:rsidR="00221E67" w:rsidRPr="00771A7C" w:rsidRDefault="00221E67" w:rsidP="00221E67">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771A7C">
              <w:rPr>
                <w:rFonts w:cs="Open Sans"/>
                <w:color w:val="auto"/>
              </w:rPr>
              <w:t xml:space="preserve">Examine the historical foundations of </w:t>
            </w:r>
            <w:r w:rsidR="006607D0">
              <w:rPr>
                <w:rFonts w:cs="Open Sans"/>
                <w:color w:val="auto"/>
              </w:rPr>
              <w:t>teaching and training</w:t>
            </w:r>
            <w:r w:rsidRPr="00771A7C">
              <w:rPr>
                <w:rFonts w:cs="Open Sans"/>
                <w:color w:val="auto"/>
              </w:rPr>
              <w:t xml:space="preserve"> in the U.S.</w:t>
            </w:r>
          </w:p>
          <w:p w14:paraId="0B15FD79" w14:textId="77777777" w:rsidR="00221E67" w:rsidRPr="00771A7C" w:rsidRDefault="00221E67" w:rsidP="00221E67">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771A7C">
              <w:rPr>
                <w:rFonts w:cs="Open Sans"/>
                <w:color w:val="auto"/>
              </w:rPr>
              <w:t>Create</w:t>
            </w:r>
            <w:r>
              <w:rPr>
                <w:rFonts w:cs="Open Sans"/>
                <w:color w:val="auto"/>
              </w:rPr>
              <w:t xml:space="preserve"> an</w:t>
            </w:r>
            <w:r w:rsidRPr="00771A7C">
              <w:rPr>
                <w:rFonts w:cs="Open Sans"/>
                <w:color w:val="auto"/>
              </w:rPr>
              <w:t xml:space="preserve"> accurate timeline of historical moments, events, and policies affecting the U.S. educational system</w:t>
            </w:r>
          </w:p>
          <w:p w14:paraId="42134F6B" w14:textId="77777777" w:rsidR="00221E67" w:rsidRPr="00221E67" w:rsidRDefault="00221E67" w:rsidP="00221E67">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771A7C">
              <w:rPr>
                <w:rFonts w:cs="Open Sans"/>
                <w:color w:val="auto"/>
              </w:rPr>
              <w:t>View, analyze, and discuss the timeline moments, events, and policies from the perspectives of language, gender, socioeconomic, ethnic, and disability-based academic diversity, and equity</w:t>
            </w:r>
          </w:p>
          <w:p w14:paraId="3B83559E" w14:textId="34B08D1C" w:rsidR="00617123" w:rsidRPr="004453A5" w:rsidRDefault="00221E67" w:rsidP="00221E67">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color w:val="auto"/>
              </w:rPr>
              <w:t xml:space="preserve">Reflect upon how </w:t>
            </w:r>
            <w:r w:rsidRPr="00143FC3">
              <w:rPr>
                <w:rFonts w:cs="Open Sans"/>
                <w:color w:val="auto"/>
              </w:rPr>
              <w:t xml:space="preserve">moments, events, and policies in </w:t>
            </w:r>
            <w:r>
              <w:rPr>
                <w:rFonts w:cs="Open Sans"/>
                <w:color w:val="auto"/>
              </w:rPr>
              <w:t xml:space="preserve">the </w:t>
            </w:r>
            <w:r w:rsidRPr="00143FC3">
              <w:rPr>
                <w:rFonts w:cs="Open Sans"/>
                <w:color w:val="auto"/>
              </w:rPr>
              <w:t xml:space="preserve">history of </w:t>
            </w:r>
            <w:r w:rsidR="006607D0">
              <w:rPr>
                <w:rFonts w:cs="Open Sans"/>
                <w:color w:val="auto"/>
              </w:rPr>
              <w:t>teaching and training</w:t>
            </w:r>
            <w:r w:rsidRPr="00143FC3">
              <w:rPr>
                <w:rFonts w:cs="Open Sans"/>
                <w:color w:val="auto"/>
              </w:rPr>
              <w:t xml:space="preserve"> in the U.S</w:t>
            </w:r>
            <w:r>
              <w:rPr>
                <w:rFonts w:cs="Open Sans"/>
                <w:color w:val="auto"/>
              </w:rPr>
              <w:t>.</w:t>
            </w:r>
            <w:r w:rsidRPr="00143FC3">
              <w:rPr>
                <w:rFonts w:cs="Open Sans"/>
                <w:color w:val="auto"/>
              </w:rPr>
              <w:t xml:space="preserve"> </w:t>
            </w:r>
            <w:r>
              <w:rPr>
                <w:rFonts w:cs="Open Sans"/>
                <w:color w:val="auto"/>
              </w:rPr>
              <w:t xml:space="preserve">have </w:t>
            </w:r>
            <w:r w:rsidRPr="00143FC3">
              <w:rPr>
                <w:rFonts w:cs="Open Sans"/>
                <w:color w:val="auto"/>
              </w:rPr>
              <w:t>affected individuals and society</w:t>
            </w:r>
            <w:r>
              <w:rPr>
                <w:rFonts w:cs="Open Sans"/>
                <w:color w:val="auto"/>
              </w:rPr>
              <w:t xml:space="preserve"> in the past and present</w:t>
            </w:r>
          </w:p>
          <w:p w14:paraId="0EA02742" w14:textId="1C7E7CB8" w:rsidR="004453A5" w:rsidRPr="00072BC7" w:rsidRDefault="004453A5" w:rsidP="004453A5">
            <w:pPr>
              <w:pStyle w:val="ListParagraph"/>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p>
        </w:tc>
      </w:tr>
      <w:tr w:rsidR="00072BC7"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617123" w:rsidRPr="00C31FFD" w:rsidRDefault="00617123" w:rsidP="00DA2059">
            <w:pPr>
              <w:spacing w:before="0" w:after="0"/>
              <w:rPr>
                <w:rFonts w:cs="Open Sans"/>
                <w:b/>
                <w:caps w:val="0"/>
                <w:color w:val="auto"/>
              </w:rPr>
            </w:pPr>
            <w:r w:rsidRPr="00C31FFD">
              <w:rPr>
                <w:rFonts w:cs="Open Sans"/>
                <w:b/>
                <w:color w:val="auto"/>
              </w:rPr>
              <w:t xml:space="preserve">Assessments </w:t>
            </w:r>
          </w:p>
          <w:p w14:paraId="20F2CF09" w14:textId="6573E6A4" w:rsidR="00617123" w:rsidRPr="00C31FFD" w:rsidRDefault="00587FBD" w:rsidP="00DA2059">
            <w:pPr>
              <w:spacing w:before="0" w:after="0"/>
              <w:rPr>
                <w:rFonts w:cs="Open Sans"/>
                <w:b/>
                <w:color w:val="auto"/>
              </w:rPr>
            </w:pPr>
            <w:r w:rsidRPr="00C31FFD">
              <w:rPr>
                <w:rFonts w:cs="Open Sans"/>
                <w:b/>
                <w:color w:val="auto"/>
              </w:rPr>
              <w:t>(Performance Tasks)</w:t>
            </w:r>
          </w:p>
        </w:tc>
        <w:tc>
          <w:tcPr>
            <w:tcW w:w="11349" w:type="dxa"/>
          </w:tcPr>
          <w:p w14:paraId="4D2B4EF4" w14:textId="1D00A10F" w:rsidR="00221E67" w:rsidRPr="00816A1B" w:rsidRDefault="00221E67" w:rsidP="00221E67">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816A1B">
              <w:rPr>
                <w:rFonts w:cs="Open Sans"/>
                <w:b/>
                <w:color w:val="auto"/>
              </w:rPr>
              <w:t>Students will</w:t>
            </w:r>
            <w:r w:rsidR="000262B1">
              <w:rPr>
                <w:rFonts w:cs="Open Sans"/>
                <w:b/>
                <w:color w:val="auto"/>
              </w:rPr>
              <w:t xml:space="preserve"> be able to</w:t>
            </w:r>
            <w:r w:rsidRPr="00816A1B">
              <w:rPr>
                <w:rFonts w:cs="Open Sans"/>
                <w:b/>
                <w:color w:val="auto"/>
              </w:rPr>
              <w:t>:</w:t>
            </w:r>
          </w:p>
          <w:p w14:paraId="1180BA0A" w14:textId="3266AFF2" w:rsidR="00221E67" w:rsidRPr="00143FC3"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143FC3">
              <w:rPr>
                <w:rFonts w:cs="Open Sans"/>
                <w:color w:val="auto"/>
              </w:rPr>
              <w:lastRenderedPageBreak/>
              <w:t xml:space="preserve">Create </w:t>
            </w:r>
            <w:r w:rsidR="00E22F90">
              <w:rPr>
                <w:rFonts w:cs="Open Sans"/>
                <w:color w:val="auto"/>
              </w:rPr>
              <w:t xml:space="preserve">and present </w:t>
            </w:r>
            <w:r w:rsidRPr="00143FC3">
              <w:rPr>
                <w:rFonts w:cs="Open Sans"/>
                <w:color w:val="auto"/>
              </w:rPr>
              <w:t xml:space="preserve">an </w:t>
            </w:r>
            <w:r w:rsidRPr="00143FC3">
              <w:rPr>
                <w:rFonts w:cs="Open Sans"/>
                <w:color w:val="auto"/>
              </w:rPr>
              <w:t>accurate timeline of historical moments, events, and policies affecting the U.S. educational system</w:t>
            </w:r>
          </w:p>
          <w:p w14:paraId="5B2800EC" w14:textId="77777777" w:rsidR="00221E67" w:rsidRPr="00221E67" w:rsidRDefault="00221E67" w:rsidP="00221E6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rPr>
            </w:pPr>
            <w:r w:rsidRPr="00143FC3">
              <w:rPr>
                <w:rFonts w:cs="Open Sans"/>
                <w:color w:val="auto"/>
              </w:rPr>
              <w:t>Discuss the timeline moments, events, and policies from the perspectives of language, gender, socioeconomic, ethnic, and disability-based academic diversity, and equity</w:t>
            </w:r>
          </w:p>
          <w:p w14:paraId="495AA9BF" w14:textId="52BA9662" w:rsidR="00617123" w:rsidRPr="008F1CF0" w:rsidRDefault="00221E67" w:rsidP="00221E6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rPr>
            </w:pPr>
            <w:r w:rsidRPr="00143FC3">
              <w:rPr>
                <w:rFonts w:cs="Open Sans"/>
                <w:color w:val="auto"/>
              </w:rPr>
              <w:t>Write a reflection paper</w:t>
            </w:r>
          </w:p>
        </w:tc>
      </w:tr>
      <w:tr w:rsidR="00072BC7"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587FBD" w:rsidRPr="00C31FFD" w:rsidRDefault="00587FBD" w:rsidP="00DA2059">
            <w:pPr>
              <w:spacing w:before="0" w:after="0"/>
              <w:rPr>
                <w:rFonts w:cs="Open Sans"/>
                <w:b/>
                <w:caps w:val="0"/>
                <w:color w:val="auto"/>
              </w:rPr>
            </w:pPr>
            <w:r w:rsidRPr="00C31FFD">
              <w:rPr>
                <w:rFonts w:cs="Open Sans"/>
                <w:b/>
                <w:color w:val="auto"/>
              </w:rPr>
              <w:lastRenderedPageBreak/>
              <w:t xml:space="preserve">Evaluative Criteria </w:t>
            </w:r>
          </w:p>
          <w:p w14:paraId="0CBD5E22" w14:textId="5CCC821D" w:rsidR="00587FBD" w:rsidRPr="00C31FFD" w:rsidRDefault="00587FBD" w:rsidP="00DA2059">
            <w:pPr>
              <w:spacing w:before="0" w:after="0"/>
              <w:rPr>
                <w:rFonts w:cs="Open Sans"/>
                <w:b/>
                <w:color w:val="auto"/>
              </w:rPr>
            </w:pPr>
            <w:r w:rsidRPr="00C31FFD">
              <w:rPr>
                <w:rFonts w:cs="Open Sans"/>
                <w:b/>
                <w:color w:val="auto"/>
              </w:rPr>
              <w:t>(Rubric)</w:t>
            </w:r>
          </w:p>
        </w:tc>
        <w:tc>
          <w:tcPr>
            <w:tcW w:w="11349" w:type="dxa"/>
          </w:tcPr>
          <w:p w14:paraId="2E6F44D8" w14:textId="77777777" w:rsidR="00221E67" w:rsidRPr="000262B1" w:rsidRDefault="00221E67" w:rsidP="000262B1">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0262B1">
              <w:rPr>
                <w:rFonts w:cs="Open Sans"/>
                <w:color w:val="auto"/>
              </w:rPr>
              <w:t>History of Education Timeline Rubric</w:t>
            </w:r>
          </w:p>
          <w:p w14:paraId="7DB0E45D" w14:textId="77777777" w:rsidR="00221E67" w:rsidRPr="000262B1" w:rsidRDefault="00221E67" w:rsidP="000262B1">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0262B1">
              <w:rPr>
                <w:rFonts w:cs="Open Sans"/>
                <w:color w:val="auto"/>
              </w:rPr>
              <w:t>Presentation Rubric</w:t>
            </w:r>
          </w:p>
          <w:p w14:paraId="5A0B0A0F" w14:textId="77777777" w:rsidR="00221E67" w:rsidRPr="000262B1" w:rsidRDefault="00221E67" w:rsidP="000262B1">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0262B1">
              <w:rPr>
                <w:rFonts w:cs="Open Sans"/>
                <w:color w:val="auto"/>
              </w:rPr>
              <w:t>Discussion Participation Self-Assessment Rubric</w:t>
            </w:r>
          </w:p>
          <w:p w14:paraId="04BAB0A0" w14:textId="479FD715" w:rsidR="00587FBD" w:rsidRPr="000262B1" w:rsidRDefault="00221E67" w:rsidP="000262B1">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0262B1">
              <w:rPr>
                <w:rFonts w:cs="Open Sans"/>
                <w:color w:val="auto"/>
              </w:rPr>
              <w:t>Reflection Writing Rubric</w:t>
            </w:r>
          </w:p>
        </w:tc>
      </w:tr>
      <w:tr w:rsidR="00C81B70"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C81B70" w:rsidRPr="00C31FFD" w:rsidRDefault="00C81B70" w:rsidP="00DA2059">
            <w:pPr>
              <w:spacing w:before="0" w:after="0"/>
              <w:rPr>
                <w:rFonts w:cs="Open Sans"/>
                <w:b/>
                <w:color w:val="auto"/>
              </w:rPr>
            </w:pPr>
            <w:r w:rsidRPr="00C31FFD">
              <w:rPr>
                <w:rFonts w:cs="Open Sans"/>
                <w:b/>
                <w:color w:val="auto"/>
              </w:rPr>
              <w:t>Vocabulary</w:t>
            </w:r>
          </w:p>
        </w:tc>
        <w:tc>
          <w:tcPr>
            <w:tcW w:w="11349" w:type="dxa"/>
          </w:tcPr>
          <w:p w14:paraId="0D73D745" w14:textId="77777777" w:rsidR="00221E67"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t>Apprenticeship</w:t>
            </w:r>
          </w:p>
          <w:p w14:paraId="30162DEF" w14:textId="77777777" w:rsidR="00221E67"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t>Character Education</w:t>
            </w:r>
          </w:p>
          <w:p w14:paraId="5DED08AF" w14:textId="77777777" w:rsidR="00221E67"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t>Diversity</w:t>
            </w:r>
          </w:p>
          <w:p w14:paraId="6972F9C3" w14:textId="77777777" w:rsidR="00221E67"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t>Equity</w:t>
            </w:r>
          </w:p>
          <w:p w14:paraId="7AE4A606" w14:textId="77777777" w:rsidR="00221E67" w:rsidRPr="00816A1B"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Free Appropriate Public Education (FAPE)</w:t>
            </w:r>
          </w:p>
          <w:p w14:paraId="30C21B82" w14:textId="77777777" w:rsidR="00221E67" w:rsidRPr="00B93A83"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246028">
              <w:rPr>
                <w:rFonts w:eastAsia="Open Sans" w:cs="Open Sans"/>
              </w:rPr>
              <w:t>Inclusion</w:t>
            </w:r>
          </w:p>
          <w:p w14:paraId="21A61049" w14:textId="77777777" w:rsidR="00221E67" w:rsidRPr="00FC6C11"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Individuals with Disabilities Education Act (IDEA)</w:t>
            </w:r>
          </w:p>
          <w:p w14:paraId="7ACB93FD" w14:textId="77777777" w:rsidR="00221E67"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t>Perspective</w:t>
            </w:r>
          </w:p>
          <w:p w14:paraId="3F5BEF39" w14:textId="77777777" w:rsidR="00221E67" w:rsidRPr="00221E67"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t>Social and Emotional Learning</w:t>
            </w:r>
          </w:p>
          <w:p w14:paraId="177E1650" w14:textId="200A1F35" w:rsidR="00C81B70" w:rsidRPr="00072BC7"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t>Social Justice</w:t>
            </w:r>
          </w:p>
        </w:tc>
      </w:tr>
      <w:tr w:rsidR="00C81B70"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C81B70" w:rsidRPr="00C31FFD" w:rsidRDefault="00C81B70" w:rsidP="00DA2059">
            <w:pPr>
              <w:spacing w:before="0" w:after="0"/>
              <w:rPr>
                <w:rFonts w:cs="Open Sans"/>
                <w:b/>
                <w:color w:val="auto"/>
              </w:rPr>
            </w:pPr>
            <w:r w:rsidRPr="00C31FFD">
              <w:rPr>
                <w:rFonts w:cs="Open Sans"/>
                <w:b/>
                <w:color w:val="auto"/>
              </w:rPr>
              <w:t>Resources</w:t>
            </w:r>
          </w:p>
        </w:tc>
        <w:tc>
          <w:tcPr>
            <w:tcW w:w="11349" w:type="dxa"/>
          </w:tcPr>
          <w:p w14:paraId="5898AD28" w14:textId="77777777" w:rsidR="00221E67"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b/>
              </w:rPr>
            </w:pPr>
            <w:r>
              <w:rPr>
                <w:b/>
              </w:rPr>
              <w:t>U.S Department of Education</w:t>
            </w:r>
            <w:bookmarkStart w:id="0" w:name="_GoBack"/>
            <w:bookmarkEnd w:id="0"/>
          </w:p>
          <w:p w14:paraId="7437AA40" w14:textId="77777777" w:rsidR="00221E67" w:rsidRDefault="00221E67" w:rsidP="00221E6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Office for Civil Rights: Protecting Students with Disabilities</w:t>
            </w:r>
          </w:p>
          <w:p w14:paraId="168B4779" w14:textId="77777777" w:rsidR="00221E67" w:rsidRPr="00816A1B" w:rsidRDefault="00272283" w:rsidP="00221E6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1" w:history="1">
              <w:r w:rsidR="00221E67" w:rsidRPr="00BE4B6D">
                <w:rPr>
                  <w:rStyle w:val="Hyperlink"/>
                  <w:rFonts w:eastAsia="Open Sans" w:cs="Open Sans"/>
                </w:rPr>
                <w:t>https://www2.ed.gov/about/offices/list/ocr/504faq.html</w:t>
              </w:r>
            </w:hyperlink>
          </w:p>
          <w:p w14:paraId="7841A7EC" w14:textId="77777777" w:rsidR="00221E67" w:rsidRDefault="00221E67" w:rsidP="00221E67">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Pr>
                <w:b/>
              </w:rPr>
              <w:t>Education Reform</w:t>
            </w:r>
          </w:p>
          <w:p w14:paraId="09D40711" w14:textId="77777777" w:rsidR="00221E67" w:rsidRDefault="00272283" w:rsidP="00221E67">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2" w:history="1">
              <w:r w:rsidR="00221E67" w:rsidRPr="009E5EB2">
                <w:rPr>
                  <w:rStyle w:val="Hyperlink"/>
                </w:rPr>
                <w:t>https://www.ed.gov/p-12-reform</w:t>
              </w:r>
            </w:hyperlink>
          </w:p>
          <w:p w14:paraId="261FD43F" w14:textId="77777777" w:rsidR="00221E67" w:rsidRDefault="00272283" w:rsidP="00221E67">
            <w:pPr>
              <w:pStyle w:val="ListParagraph"/>
              <w:tabs>
                <w:tab w:val="left" w:pos="4845"/>
              </w:tabs>
              <w:spacing w:before="0" w:after="0"/>
              <w:cnfStyle w:val="000000000000" w:firstRow="0" w:lastRow="0" w:firstColumn="0" w:lastColumn="0" w:oddVBand="0" w:evenVBand="0" w:oddHBand="0" w:evenHBand="0" w:firstRowFirstColumn="0" w:firstRowLastColumn="0" w:lastRowFirstColumn="0" w:lastRowLastColumn="0"/>
            </w:pPr>
            <w:hyperlink r:id="rId13" w:history="1">
              <w:r w:rsidR="00221E67" w:rsidRPr="005D5A9F">
                <w:rPr>
                  <w:rStyle w:val="Hyperlink"/>
                </w:rPr>
                <w:t>https://www.ed.gov/essa?src=rn</w:t>
              </w:r>
            </w:hyperlink>
            <w:r w:rsidR="00221E67">
              <w:tab/>
            </w:r>
          </w:p>
          <w:p w14:paraId="2E1E29CA" w14:textId="77777777" w:rsidR="00221E67" w:rsidRDefault="00221E67" w:rsidP="00221E67">
            <w:pPr>
              <w:pStyle w:val="ListParagraph"/>
              <w:numPr>
                <w:ilvl w:val="0"/>
                <w:numId w:val="20"/>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Individuals with Disabilities Education Act (IDEA)</w:t>
            </w:r>
          </w:p>
          <w:p w14:paraId="5635E700" w14:textId="77777777" w:rsidR="00221E67" w:rsidRPr="00816A1B" w:rsidRDefault="00272283" w:rsidP="00221E67">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4" w:history="1">
              <w:r w:rsidR="00221E67" w:rsidRPr="00CC351C">
                <w:rPr>
                  <w:rStyle w:val="Hyperlink"/>
                  <w:rFonts w:eastAsia="Open Sans" w:cs="Open Sans"/>
                </w:rPr>
                <w:t>https://sites.ed.gov/idea/</w:t>
              </w:r>
            </w:hyperlink>
          </w:p>
          <w:p w14:paraId="6CEBC2D0" w14:textId="67DF7CEA" w:rsidR="00221E67" w:rsidRPr="001C64D3"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b/>
              </w:rPr>
            </w:pPr>
            <w:r w:rsidRPr="001C64D3">
              <w:rPr>
                <w:b/>
              </w:rPr>
              <w:t>Edutopia</w:t>
            </w:r>
          </w:p>
          <w:p w14:paraId="2B9DA145" w14:textId="0C5867A9" w:rsidR="00221E67" w:rsidRPr="001C64D3" w:rsidRDefault="00221E67" w:rsidP="00221E67">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1C64D3">
              <w:rPr>
                <w:b/>
              </w:rPr>
              <w:lastRenderedPageBreak/>
              <w:t>Social and Emotional learning: A Short History</w:t>
            </w:r>
          </w:p>
          <w:p w14:paraId="5940A9B5" w14:textId="16BE929C" w:rsidR="00221E67" w:rsidRDefault="00DA0B51"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5" w:history="1">
              <w:r w:rsidR="00221E67" w:rsidRPr="006F2A73">
                <w:rPr>
                  <w:rStyle w:val="Hyperlink"/>
                  <w:rFonts w:cs="Open Sans"/>
                </w:rPr>
                <w:t>https://www.edutopia.org/social-emotional-learning-history</w:t>
              </w:r>
            </w:hyperlink>
          </w:p>
          <w:p w14:paraId="20BB7633" w14:textId="25FCF12E" w:rsidR="00221E67" w:rsidRPr="001C64D3" w:rsidRDefault="00221E67"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r w:rsidRPr="001C64D3">
              <w:rPr>
                <w:rFonts w:cs="Open Sans"/>
                <w:b/>
              </w:rPr>
              <w:t xml:space="preserve">Facing History and </w:t>
            </w:r>
            <w:r>
              <w:rPr>
                <w:rFonts w:cs="Open Sans"/>
                <w:b/>
              </w:rPr>
              <w:t>O</w:t>
            </w:r>
            <w:r w:rsidRPr="001C64D3">
              <w:rPr>
                <w:rFonts w:cs="Open Sans"/>
                <w:b/>
              </w:rPr>
              <w:t>urselves: An Authentic Social Study</w:t>
            </w:r>
          </w:p>
          <w:p w14:paraId="52B23627" w14:textId="774547A1" w:rsidR="00221E67" w:rsidRDefault="00DA0B51"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6" w:history="1">
              <w:r w:rsidR="00221E67" w:rsidRPr="005D5A9F">
                <w:rPr>
                  <w:rStyle w:val="Hyperlink"/>
                  <w:rFonts w:cs="Open Sans"/>
                </w:rPr>
                <w:t>https://www.edutopia.org/facing-history-and-ourselves-authentic-social-study</w:t>
              </w:r>
            </w:hyperlink>
          </w:p>
          <w:p w14:paraId="19D455C7" w14:textId="4AFC9654" w:rsidR="00221E67" w:rsidRPr="0025208C" w:rsidRDefault="00221E67" w:rsidP="00E35C24">
            <w:pPr>
              <w:pStyle w:val="ListParagraph"/>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25208C">
              <w:rPr>
                <w:rFonts w:cs="Open Sans"/>
                <w:b/>
              </w:rPr>
              <w:t>The Dark History of the Multiple-Choice Test</w:t>
            </w:r>
          </w:p>
          <w:p w14:paraId="01EB8472" w14:textId="0AE7CFD2" w:rsidR="00221E67" w:rsidRDefault="00DA0B51"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7" w:history="1">
              <w:r w:rsidR="00221E67" w:rsidRPr="005D5A9F">
                <w:rPr>
                  <w:rStyle w:val="Hyperlink"/>
                  <w:rFonts w:cs="Open Sans"/>
                </w:rPr>
                <w:t>https://www.edutopia.org/blog/dark-history-of-multiple-choice-ainissa-ramirez</w:t>
              </w:r>
            </w:hyperlink>
          </w:p>
          <w:p w14:paraId="7A1C56F8" w14:textId="19F9AEB0" w:rsidR="00E35C24" w:rsidRPr="00E35C24" w:rsidRDefault="00E35C24" w:rsidP="00E35C24">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E35C24">
              <w:rPr>
                <w:rFonts w:cs="Open Sans"/>
                <w:b/>
              </w:rPr>
              <w:t>Social and Emotional Learning</w:t>
            </w:r>
            <w:r>
              <w:rPr>
                <w:rFonts w:cs="Open Sans"/>
                <w:b/>
              </w:rPr>
              <w:t xml:space="preserve"> Videos</w:t>
            </w:r>
          </w:p>
          <w:p w14:paraId="229E25E0" w14:textId="28CA9340" w:rsidR="00E35C24" w:rsidRDefault="00E35C24"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Pr>
            </w:pPr>
            <w:hyperlink r:id="rId18" w:history="1">
              <w:r w:rsidRPr="00AF2E2E">
                <w:rPr>
                  <w:rStyle w:val="Hyperlink"/>
                </w:rPr>
                <w:t>https://youtu.be/Do1R67Ek0NI</w:t>
              </w:r>
            </w:hyperlink>
          </w:p>
          <w:p w14:paraId="7E7FB70B" w14:textId="04CEC71E" w:rsidR="00E35C24" w:rsidRDefault="00E35C24"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Pr>
            </w:pPr>
            <w:hyperlink r:id="rId19" w:history="1">
              <w:r w:rsidRPr="00AF2E2E">
                <w:rPr>
                  <w:rStyle w:val="Hyperlink"/>
                </w:rPr>
                <w:t>https://youtu.be/ikehX9o1JbI</w:t>
              </w:r>
            </w:hyperlink>
          </w:p>
          <w:p w14:paraId="0BB98A91" w14:textId="4BA98484" w:rsidR="00E35C24" w:rsidRDefault="00E35C24" w:rsidP="00E35C24">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E35C24">
              <w:rPr>
                <w:rFonts w:cs="Open Sans"/>
                <w:b/>
              </w:rPr>
              <w:t>Character Education</w:t>
            </w:r>
          </w:p>
          <w:p w14:paraId="1CEEE69B" w14:textId="552F1B41" w:rsidR="00E35C24" w:rsidDel="004453A5" w:rsidRDefault="00E35C24" w:rsidP="00E35C24">
            <w:pPr>
              <w:pStyle w:val="ListParagraph"/>
              <w:spacing w:before="0" w:after="0"/>
              <w:cnfStyle w:val="000000000000" w:firstRow="0" w:lastRow="0" w:firstColumn="0" w:lastColumn="0" w:oddVBand="0" w:evenVBand="0" w:oddHBand="0" w:evenHBand="0" w:firstRowFirstColumn="0" w:firstRowLastColumn="0" w:lastRowFirstColumn="0" w:lastRowLastColumn="0"/>
              <w:rPr>
                <w:del w:id="1" w:author="Michelle Carson" w:date="2018-05-20T12:31:00Z"/>
                <w:rFonts w:cs="Open Sans"/>
              </w:rPr>
            </w:pPr>
            <w:hyperlink r:id="rId20" w:history="1">
              <w:r w:rsidRPr="00AF2E2E">
                <w:rPr>
                  <w:rStyle w:val="Hyperlink"/>
                </w:rPr>
                <w:t>http://character.org/key-topics/what-is-character-education/</w:t>
              </w:r>
            </w:hyperlink>
          </w:p>
          <w:p w14:paraId="4344B206" w14:textId="77777777" w:rsidR="00221E67" w:rsidRPr="006934B2"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6934B2">
              <w:rPr>
                <w:rFonts w:cs="Open Sans"/>
                <w:b/>
              </w:rPr>
              <w:t>PBS: Education Reform Timeline</w:t>
            </w:r>
          </w:p>
          <w:p w14:paraId="3D6E7B41" w14:textId="1E007B28" w:rsidR="00221E67" w:rsidRDefault="00272283"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ins w:id="2" w:author="Michelle Carson" w:date="2018-05-20T12:26:00Z"/>
                <w:rStyle w:val="Hyperlink"/>
                <w:rFonts w:cs="Open Sans"/>
              </w:rPr>
            </w:pPr>
            <w:hyperlink r:id="rId21" w:history="1">
              <w:r w:rsidR="00221E67" w:rsidRPr="005D5A9F">
                <w:rPr>
                  <w:rStyle w:val="Hyperlink"/>
                  <w:rFonts w:cs="Open Sans"/>
                </w:rPr>
                <w:t>http://www.pbs.org/makingschoolswork/hyc/bor/timeline.html</w:t>
              </w:r>
            </w:hyperlink>
          </w:p>
          <w:p w14:paraId="13816D26" w14:textId="09473033" w:rsidR="004453A5" w:rsidRPr="00E35C24" w:rsidRDefault="004453A5" w:rsidP="0025208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E35C24">
              <w:rPr>
                <w:rFonts w:cs="Open Sans"/>
                <w:b/>
              </w:rPr>
              <w:t>History of American Education</w:t>
            </w:r>
          </w:p>
          <w:p w14:paraId="0B10C6F5" w14:textId="02A4BC0C" w:rsidR="004453A5" w:rsidRDefault="00E35C24"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2" w:history="1">
              <w:r w:rsidRPr="00D73D41">
                <w:rPr>
                  <w:rStyle w:val="Hyperlink"/>
                  <w:rFonts w:cs="Open Sans"/>
                </w:rPr>
                <w:t>https://isminc.com/pdf/free/administrators-faculty/history_education.pdf</w:t>
              </w:r>
            </w:hyperlink>
          </w:p>
          <w:p w14:paraId="527B4CBF" w14:textId="77777777" w:rsidR="00221E67"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Pr>
                <w:rFonts w:cs="Open Sans"/>
                <w:b/>
              </w:rPr>
              <w:t>Sociology: Understanding and Changing the Social World</w:t>
            </w:r>
          </w:p>
          <w:p w14:paraId="5F3C16F3" w14:textId="77777777" w:rsidR="00221E67" w:rsidRPr="006934B2" w:rsidRDefault="00221E67" w:rsidP="00221E67">
            <w:pPr>
              <w:pStyle w:val="ListParagraph"/>
              <w:spacing w:before="0" w:after="0"/>
              <w:cnfStyle w:val="000000000000" w:firstRow="0" w:lastRow="0" w:firstColumn="0" w:lastColumn="0" w:oddVBand="0" w:evenVBand="0" w:oddHBand="0" w:evenHBand="0" w:firstRowFirstColumn="0" w:firstRowLastColumn="0" w:lastRowFirstColumn="0" w:lastRowLastColumn="0"/>
              <w:rPr>
                <w:rFonts w:cs="Open Sans"/>
                <w:b/>
              </w:rPr>
            </w:pPr>
            <w:r>
              <w:rPr>
                <w:rFonts w:cs="Open Sans"/>
                <w:b/>
              </w:rPr>
              <w:t xml:space="preserve">Chapter: </w:t>
            </w:r>
            <w:r w:rsidRPr="006934B2">
              <w:rPr>
                <w:rFonts w:cs="Open Sans"/>
                <w:b/>
              </w:rPr>
              <w:t>A Brief History of Education in the United States</w:t>
            </w:r>
          </w:p>
          <w:p w14:paraId="1F4940C5" w14:textId="77777777" w:rsidR="00221E67" w:rsidRDefault="00272283"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3" w:history="1">
              <w:r w:rsidR="00221E67" w:rsidRPr="005D5A9F">
                <w:rPr>
                  <w:rStyle w:val="Hyperlink"/>
                  <w:rFonts w:cs="Open Sans"/>
                </w:rPr>
                <w:t>http://open.lib.umn.edu/sociology/chapter/16-1-a-brief-history-of-education-in-the-united-states/</w:t>
              </w:r>
            </w:hyperlink>
          </w:p>
          <w:p w14:paraId="58468CE6" w14:textId="77777777" w:rsidR="00221E67" w:rsidRPr="005A4900"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5A4900">
              <w:rPr>
                <w:rFonts w:cs="Open Sans"/>
                <w:b/>
              </w:rPr>
              <w:t>American Board Blog</w:t>
            </w:r>
          </w:p>
          <w:p w14:paraId="25982A66" w14:textId="77777777" w:rsidR="00221E67" w:rsidRPr="005A4900" w:rsidRDefault="00221E67" w:rsidP="00221E67">
            <w:pPr>
              <w:pStyle w:val="ListParagraph"/>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5A4900">
              <w:rPr>
                <w:rFonts w:cs="Open Sans"/>
                <w:b/>
              </w:rPr>
              <w:t>11 Facts About the History of Education in America</w:t>
            </w:r>
          </w:p>
          <w:p w14:paraId="599F5289" w14:textId="77777777" w:rsidR="00221E67" w:rsidRDefault="00272283"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4" w:history="1">
              <w:r w:rsidR="00221E67" w:rsidRPr="005D5A9F">
                <w:rPr>
                  <w:rStyle w:val="Hyperlink"/>
                  <w:rFonts w:cs="Open Sans"/>
                </w:rPr>
                <w:t>https://www.americanboard.org/blog/11-facts-about-the-history-of-education-in-america/</w:t>
              </w:r>
            </w:hyperlink>
          </w:p>
          <w:p w14:paraId="1D81B1DB" w14:textId="77777777" w:rsidR="00E35C24" w:rsidRPr="00E35C24" w:rsidRDefault="00221E67" w:rsidP="00E35C24">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E35C24">
              <w:rPr>
                <w:rFonts w:cs="Open Sans"/>
                <w:b/>
              </w:rPr>
              <w:t>Every Student Succeeds Act</w:t>
            </w:r>
          </w:p>
          <w:p w14:paraId="1390D675" w14:textId="77777777" w:rsidR="00E35C24" w:rsidRDefault="00E35C24" w:rsidP="00E35C24">
            <w:pPr>
              <w:pStyle w:val="CommentText"/>
              <w:spacing w:before="0" w:after="0"/>
              <w:ind w:left="720"/>
              <w:cnfStyle w:val="000000000000" w:firstRow="0" w:lastRow="0" w:firstColumn="0" w:lastColumn="0" w:oddVBand="0" w:evenVBand="0" w:oddHBand="0" w:evenHBand="0" w:firstRowFirstColumn="0" w:firstRowLastColumn="0" w:lastRowFirstColumn="0" w:lastRowLastColumn="0"/>
            </w:pPr>
            <w:hyperlink r:id="rId25" w:history="1">
              <w:r w:rsidRPr="00AF2E2E">
                <w:rPr>
                  <w:rStyle w:val="Hyperlink"/>
                </w:rPr>
                <w:t>https://www.ed.gov/esea</w:t>
              </w:r>
            </w:hyperlink>
          </w:p>
          <w:p w14:paraId="59D35A65" w14:textId="77777777" w:rsidR="00221E67" w:rsidRPr="005A4900" w:rsidRDefault="00221E67" w:rsidP="00221E67">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5A4900">
              <w:rPr>
                <w:rFonts w:cs="Open Sans"/>
                <w:b/>
              </w:rPr>
              <w:t>P</w:t>
            </w:r>
            <w:r>
              <w:rPr>
                <w:rFonts w:cs="Open Sans"/>
                <w:b/>
              </w:rPr>
              <w:t xml:space="preserve">ublic </w:t>
            </w:r>
            <w:r w:rsidRPr="005A4900">
              <w:rPr>
                <w:rFonts w:cs="Open Sans"/>
                <w:b/>
              </w:rPr>
              <w:t>R</w:t>
            </w:r>
            <w:r>
              <w:rPr>
                <w:rFonts w:cs="Open Sans"/>
                <w:b/>
              </w:rPr>
              <w:t xml:space="preserve">adio </w:t>
            </w:r>
            <w:r w:rsidRPr="005A4900">
              <w:rPr>
                <w:rFonts w:cs="Open Sans"/>
                <w:b/>
              </w:rPr>
              <w:t>I</w:t>
            </w:r>
            <w:r>
              <w:rPr>
                <w:rFonts w:cs="Open Sans"/>
                <w:b/>
              </w:rPr>
              <w:t>nternational (PRI)</w:t>
            </w:r>
            <w:r w:rsidRPr="005A4900">
              <w:rPr>
                <w:rFonts w:cs="Open Sans"/>
                <w:b/>
              </w:rPr>
              <w:t>: A Brief History of Immigration and Education in the US</w:t>
            </w:r>
          </w:p>
          <w:p w14:paraId="51712B65" w14:textId="77777777" w:rsidR="00C81B70" w:rsidRDefault="00272283"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26" w:history="1">
              <w:r w:rsidR="00221E67" w:rsidRPr="005D5A9F">
                <w:rPr>
                  <w:rStyle w:val="Hyperlink"/>
                  <w:rFonts w:cs="Open Sans"/>
                </w:rPr>
                <w:t>https://www.pri.org/stories/2015-06-04/brief-history-immigration-and-education-us</w:t>
              </w:r>
            </w:hyperlink>
          </w:p>
          <w:p w14:paraId="03D053DC" w14:textId="303C1758" w:rsidR="00E35C24" w:rsidRPr="00072BC7" w:rsidRDefault="00E35C24" w:rsidP="00221E67">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p>
        </w:tc>
      </w:tr>
      <w:tr w:rsidR="00C81B70"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C81B70" w:rsidRPr="00C31FFD" w:rsidRDefault="00C81B70" w:rsidP="00DA2059">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C81B70" w:rsidRPr="00072BC7" w:rsidRDefault="00C81B70">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footerReference w:type="default" r:id="rId27"/>
      <w:headerReference w:type="first" r:id="rId28"/>
      <w:footerReference w:type="first" r:id="rId29"/>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711F" w14:textId="77777777" w:rsidR="00272283" w:rsidRDefault="00272283">
      <w:pPr>
        <w:spacing w:before="0" w:after="0"/>
      </w:pPr>
      <w:r>
        <w:separator/>
      </w:r>
    </w:p>
  </w:endnote>
  <w:endnote w:type="continuationSeparator" w:id="0">
    <w:p w14:paraId="435414BA" w14:textId="77777777" w:rsidR="00272283" w:rsidRDefault="002722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3D3DF0FC"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1429AED6" w:rsidR="00EA0CB7" w:rsidRDefault="004453A5" w:rsidP="00EA0CB7">
    <w:pPr>
      <w:pStyle w:val="Footer"/>
      <w:spacing w:before="0"/>
      <w:jc w:val="left"/>
      <w:rPr>
        <w:rFonts w:ascii="Calibri" w:hAnsi="Calibri" w:cs="Calibri"/>
        <w:color w:val="auto"/>
        <w:sz w:val="20"/>
        <w:szCs w:val="20"/>
      </w:rPr>
    </w:pPr>
    <w:r>
      <w:rPr>
        <w:rFonts w:ascii="Calibri" w:hAnsi="Calibri" w:cs="Calibri"/>
        <w:color w:val="auto"/>
        <w:sz w:val="20"/>
        <w:szCs w:val="20"/>
      </w:rPr>
      <w:t>5/20</w:t>
    </w:r>
    <w:r w:rsidR="00C52C5A">
      <w:rPr>
        <w:rFonts w:ascii="Calibri" w:hAnsi="Calibri" w:cs="Calibri"/>
        <w:color w:val="auto"/>
        <w:sz w:val="20"/>
        <w:szCs w:val="20"/>
      </w:rPr>
      <w:t>/18</w:t>
    </w:r>
  </w:p>
  <w:p w14:paraId="1E24F30E" w14:textId="3770F262" w:rsidR="004453A5" w:rsidRPr="004453A5" w:rsidRDefault="004453A5" w:rsidP="004148F6">
    <w:pPr>
      <w:rPr>
        <w:rFonts w:ascii="Calibri" w:hAnsi="Calibri" w:cs="Calibri"/>
        <w:sz w:val="18"/>
        <w:szCs w:val="18"/>
      </w:rPr>
    </w:pPr>
    <w:r w:rsidRPr="004453A5">
      <w:rPr>
        <w:sz w:val="18"/>
        <w:szCs w:val="18"/>
      </w:rPr>
      <w:t>Note: Social, ethnic, racial, religious, and gender bias is best determined at the local level where educators have in-depth knowledge of the culture and values of the community in which students live. The</w:t>
    </w:r>
    <w:r>
      <w:rPr>
        <w:sz w:val="18"/>
        <w:szCs w:val="18"/>
      </w:rPr>
      <w:t xml:space="preserve"> </w:t>
    </w:r>
    <w:r w:rsidRPr="004453A5">
      <w:rPr>
        <w:sz w:val="18"/>
        <w:szCs w:val="18"/>
      </w:rPr>
      <w:t>TEA asks local districts to review these materials for social, ethnic, racial, religious, and gender bias before use in local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3" w:name="_Hlk509400301"/>
    <w:bookmarkStart w:id="4" w:name="_Hlk509400302"/>
    <w:r>
      <w:rPr>
        <w:noProof/>
      </w:rPr>
      <w:drawing>
        <wp:inline distT="0" distB="0" distL="0" distR="0" wp14:anchorId="33D2C341" wp14:editId="3A7C15B1">
          <wp:extent cx="603250" cy="320040"/>
          <wp:effectExtent l="0" t="0" r="6350" b="3810"/>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bookmarkStart w:id="5"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proofErr w:type="gramStart"/>
    <w:r w:rsidRPr="008F1CF0">
      <w:rPr>
        <w:rFonts w:cs="Open Sans"/>
        <w:color w:val="auto"/>
        <w:sz w:val="18"/>
        <w:szCs w:val="20"/>
      </w:rPr>
      <w:t>.</w:t>
    </w:r>
    <w:r w:rsidRPr="008F1CF0">
      <w:rPr>
        <w:noProof/>
      </w:rPr>
      <w:t xml:space="preserve"> </w:t>
    </w:r>
    <w:bookmarkEnd w:id="3"/>
    <w:bookmarkEnd w:id="4"/>
    <w:r>
      <w:rPr>
        <w:noProof/>
      </w:rPr>
      <w:t xml:space="preserve"> </w:t>
    </w:r>
    <w:bookmarkEnd w:id="5"/>
    <w:proofErr w:type="gramEnd"/>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C7B46" w14:textId="77777777" w:rsidR="00272283" w:rsidRDefault="00272283">
      <w:pPr>
        <w:spacing w:before="0" w:after="0"/>
      </w:pPr>
      <w:r>
        <w:separator/>
      </w:r>
    </w:p>
  </w:footnote>
  <w:footnote w:type="continuationSeparator" w:id="0">
    <w:p w14:paraId="5CCD77E7" w14:textId="77777777" w:rsidR="00272283" w:rsidRDefault="002722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inline distT="0" distB="0" distL="0" distR="0" wp14:anchorId="31C47A2E" wp14:editId="257BC7FA">
          <wp:extent cx="1310640" cy="600075"/>
          <wp:effectExtent l="0" t="0" r="0" b="0"/>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E747A"/>
    <w:multiLevelType w:val="hybridMultilevel"/>
    <w:tmpl w:val="A00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65055"/>
    <w:multiLevelType w:val="hybridMultilevel"/>
    <w:tmpl w:val="0AE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D1130"/>
    <w:multiLevelType w:val="hybridMultilevel"/>
    <w:tmpl w:val="282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15:restartNumberingAfterBreak="0">
    <w:nsid w:val="358C05D6"/>
    <w:multiLevelType w:val="hybridMultilevel"/>
    <w:tmpl w:val="55F0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E7694"/>
    <w:multiLevelType w:val="hybridMultilevel"/>
    <w:tmpl w:val="AB9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30B7A"/>
    <w:multiLevelType w:val="hybridMultilevel"/>
    <w:tmpl w:val="76E83D8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3"/>
  </w:num>
  <w:num w:numId="16">
    <w:abstractNumId w:val="18"/>
  </w:num>
  <w:num w:numId="17">
    <w:abstractNumId w:val="10"/>
  </w:num>
  <w:num w:numId="18">
    <w:abstractNumId w:val="15"/>
  </w:num>
  <w:num w:numId="19">
    <w:abstractNumId w:val="11"/>
  </w:num>
  <w:num w:numId="20">
    <w:abstractNumId w:val="12"/>
  </w:num>
  <w:num w:numId="21">
    <w:abstractNumId w:val="16"/>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Carson">
    <w15:presenceInfo w15:providerId="None" w15:userId="Michelle Ca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262B1"/>
    <w:rsid w:val="00030421"/>
    <w:rsid w:val="00036294"/>
    <w:rsid w:val="000432CB"/>
    <w:rsid w:val="0005503A"/>
    <w:rsid w:val="00055D2C"/>
    <w:rsid w:val="00067E51"/>
    <w:rsid w:val="00072BC7"/>
    <w:rsid w:val="0009720B"/>
    <w:rsid w:val="000F2568"/>
    <w:rsid w:val="00101DFF"/>
    <w:rsid w:val="00161380"/>
    <w:rsid w:val="00165972"/>
    <w:rsid w:val="00166A85"/>
    <w:rsid w:val="001768AC"/>
    <w:rsid w:val="001933B1"/>
    <w:rsid w:val="001A00F3"/>
    <w:rsid w:val="001A2D85"/>
    <w:rsid w:val="001B0D49"/>
    <w:rsid w:val="001E3981"/>
    <w:rsid w:val="0020549E"/>
    <w:rsid w:val="00221E67"/>
    <w:rsid w:val="00241936"/>
    <w:rsid w:val="0025208C"/>
    <w:rsid w:val="00272283"/>
    <w:rsid w:val="0028329D"/>
    <w:rsid w:val="00286B6E"/>
    <w:rsid w:val="00297A24"/>
    <w:rsid w:val="002B7FC8"/>
    <w:rsid w:val="002C5447"/>
    <w:rsid w:val="002D6F50"/>
    <w:rsid w:val="002E1C83"/>
    <w:rsid w:val="002E2209"/>
    <w:rsid w:val="00302215"/>
    <w:rsid w:val="00345A00"/>
    <w:rsid w:val="0037390F"/>
    <w:rsid w:val="00385836"/>
    <w:rsid w:val="0038751C"/>
    <w:rsid w:val="003B6F61"/>
    <w:rsid w:val="003D782B"/>
    <w:rsid w:val="004148F6"/>
    <w:rsid w:val="004453A5"/>
    <w:rsid w:val="00486534"/>
    <w:rsid w:val="004866AB"/>
    <w:rsid w:val="004F751F"/>
    <w:rsid w:val="00512620"/>
    <w:rsid w:val="00540AA5"/>
    <w:rsid w:val="005567A0"/>
    <w:rsid w:val="00567354"/>
    <w:rsid w:val="00587FBD"/>
    <w:rsid w:val="00610669"/>
    <w:rsid w:val="00617123"/>
    <w:rsid w:val="00626144"/>
    <w:rsid w:val="006607D0"/>
    <w:rsid w:val="006678A6"/>
    <w:rsid w:val="00672180"/>
    <w:rsid w:val="00675768"/>
    <w:rsid w:val="006D0418"/>
    <w:rsid w:val="006D1F75"/>
    <w:rsid w:val="006E3674"/>
    <w:rsid w:val="006F0263"/>
    <w:rsid w:val="00710B07"/>
    <w:rsid w:val="0076188F"/>
    <w:rsid w:val="00770ABB"/>
    <w:rsid w:val="007752D0"/>
    <w:rsid w:val="00797C90"/>
    <w:rsid w:val="007C3F28"/>
    <w:rsid w:val="008165C8"/>
    <w:rsid w:val="0082433E"/>
    <w:rsid w:val="008329D1"/>
    <w:rsid w:val="00851AFC"/>
    <w:rsid w:val="0085237C"/>
    <w:rsid w:val="00862189"/>
    <w:rsid w:val="00880385"/>
    <w:rsid w:val="008A0BA8"/>
    <w:rsid w:val="008B0312"/>
    <w:rsid w:val="008F1CF0"/>
    <w:rsid w:val="008F49AA"/>
    <w:rsid w:val="00907ABD"/>
    <w:rsid w:val="00945066"/>
    <w:rsid w:val="00954EF5"/>
    <w:rsid w:val="0095764D"/>
    <w:rsid w:val="009740B4"/>
    <w:rsid w:val="009B25A8"/>
    <w:rsid w:val="009D0FDD"/>
    <w:rsid w:val="00A00E7B"/>
    <w:rsid w:val="00A43099"/>
    <w:rsid w:val="00A8145D"/>
    <w:rsid w:val="00A83213"/>
    <w:rsid w:val="00A963C6"/>
    <w:rsid w:val="00AC5392"/>
    <w:rsid w:val="00AC7F4E"/>
    <w:rsid w:val="00AF3E1A"/>
    <w:rsid w:val="00AF740C"/>
    <w:rsid w:val="00B01C16"/>
    <w:rsid w:val="00B406F4"/>
    <w:rsid w:val="00B76B2E"/>
    <w:rsid w:val="00B94639"/>
    <w:rsid w:val="00BD6F49"/>
    <w:rsid w:val="00C31FFD"/>
    <w:rsid w:val="00C323A8"/>
    <w:rsid w:val="00C51EA3"/>
    <w:rsid w:val="00C52C5A"/>
    <w:rsid w:val="00C66741"/>
    <w:rsid w:val="00C81B70"/>
    <w:rsid w:val="00CE1423"/>
    <w:rsid w:val="00CE6646"/>
    <w:rsid w:val="00CF529C"/>
    <w:rsid w:val="00D0108E"/>
    <w:rsid w:val="00D543C2"/>
    <w:rsid w:val="00D6255C"/>
    <w:rsid w:val="00D63BAB"/>
    <w:rsid w:val="00D924CC"/>
    <w:rsid w:val="00DA0B51"/>
    <w:rsid w:val="00DA2059"/>
    <w:rsid w:val="00DB73F4"/>
    <w:rsid w:val="00DC39B6"/>
    <w:rsid w:val="00E22F90"/>
    <w:rsid w:val="00E35C24"/>
    <w:rsid w:val="00E36469"/>
    <w:rsid w:val="00EA0CB7"/>
    <w:rsid w:val="00F411CD"/>
    <w:rsid w:val="00F434DF"/>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221E67"/>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221E67"/>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ov/essa?src=rn" TargetMode="External"/><Relationship Id="rId18" Type="http://schemas.openxmlformats.org/officeDocument/2006/relationships/hyperlink" Target="https://youtu.be/Do1R67Ek0NI" TargetMode="External"/><Relationship Id="rId26" Type="http://schemas.openxmlformats.org/officeDocument/2006/relationships/hyperlink" Target="https://www.pri.org/stories/2015-06-04/brief-history-immigration-and-education-us" TargetMode="External"/><Relationship Id="rId3" Type="http://schemas.openxmlformats.org/officeDocument/2006/relationships/customXml" Target="../customXml/item3.xml"/><Relationship Id="rId21" Type="http://schemas.openxmlformats.org/officeDocument/2006/relationships/hyperlink" Target="http://www.pbs.org/makingschoolswork/hyc/bor/timeline.html" TargetMode="External"/><Relationship Id="rId7" Type="http://schemas.openxmlformats.org/officeDocument/2006/relationships/settings" Target="settings.xml"/><Relationship Id="rId12" Type="http://schemas.openxmlformats.org/officeDocument/2006/relationships/hyperlink" Target="https://www.ed.gov/p-12-reform" TargetMode="External"/><Relationship Id="rId17" Type="http://schemas.openxmlformats.org/officeDocument/2006/relationships/hyperlink" Target="https://www.edutopia.org/blog/dark-history-of-multiple-choice-ainissa-ramirez" TargetMode="External"/><Relationship Id="rId25" Type="http://schemas.openxmlformats.org/officeDocument/2006/relationships/hyperlink" Target="https://www.ed.gov/ese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topia.org/facing-history-and-ourselves-authentic-social-study" TargetMode="External"/><Relationship Id="rId20" Type="http://schemas.openxmlformats.org/officeDocument/2006/relationships/hyperlink" Target="http://character.org/key-topics/what-is-character-educ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cr/504faq.html" TargetMode="External"/><Relationship Id="rId24" Type="http://schemas.openxmlformats.org/officeDocument/2006/relationships/hyperlink" Target="https://www.americanboard.org/blog/11-facts-about-the-history-of-education-in-america/"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utopia.org/social-emotional-learning-history" TargetMode="External"/><Relationship Id="rId23" Type="http://schemas.openxmlformats.org/officeDocument/2006/relationships/hyperlink" Target="http://open.lib.umn.edu/sociology/chapter/16-1-a-brief-history-of-education-in-the-united-stat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youtu.be/ikehX9o1JbI"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ed.gov/idea/" TargetMode="External"/><Relationship Id="rId22" Type="http://schemas.openxmlformats.org/officeDocument/2006/relationships/hyperlink" Target="https://isminc.com/pdf/free/administrators-faculty/history_education.pdf"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5E97AD0D6F4C53B85B2A66CDDFED6E"/>
        <w:category>
          <w:name w:val="General"/>
          <w:gallery w:val="placeholder"/>
        </w:category>
        <w:types>
          <w:type w:val="bbPlcHdr"/>
        </w:types>
        <w:behaviors>
          <w:behavior w:val="content"/>
        </w:behaviors>
        <w:guid w:val="{587E4B24-0460-48F4-A7E7-E3ED4B8FC796}"/>
      </w:docPartPr>
      <w:docPartBody>
        <w:p w:rsidR="00EE59B3" w:rsidRDefault="00F871D5" w:rsidP="00F871D5">
          <w:pPr>
            <w:pStyle w:val="AD5E97AD0D6F4C53B85B2A66CDDFED6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D5"/>
    <w:rsid w:val="00070496"/>
    <w:rsid w:val="00163BF1"/>
    <w:rsid w:val="00237FE8"/>
    <w:rsid w:val="002C50EA"/>
    <w:rsid w:val="00604FA8"/>
    <w:rsid w:val="00AB5EAC"/>
    <w:rsid w:val="00B878CA"/>
    <w:rsid w:val="00EE59B3"/>
    <w:rsid w:val="00EF2AB1"/>
    <w:rsid w:val="00F64E54"/>
    <w:rsid w:val="00F8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1D5"/>
  </w:style>
  <w:style w:type="paragraph" w:customStyle="1" w:styleId="AD5E97AD0D6F4C53B85B2A66CDDFED6E">
    <w:name w:val="AD5E97AD0D6F4C53B85B2A66CDDFED6E"/>
    <w:rsid w:val="00F87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3.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D6B91F7-7C67-44BE-927D-95178EFD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(color).dotx</Template>
  <TotalTime>1</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Carson</cp:lastModifiedBy>
  <cp:revision>3</cp:revision>
  <cp:lastPrinted>2013-02-15T20:09:00Z</cp:lastPrinted>
  <dcterms:created xsi:type="dcterms:W3CDTF">2018-05-21T15:52:00Z</dcterms:created>
  <dcterms:modified xsi:type="dcterms:W3CDTF">2018-05-21T15:52:00Z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