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B1CE" w14:textId="2D8089DD" w:rsidR="00486534" w:rsidRPr="00072BC7" w:rsidRDefault="00880385" w:rsidP="00486534">
      <w:pPr>
        <w:pStyle w:val="Title"/>
        <w:rPr>
          <w:rFonts w:cs="Open Sans"/>
          <w:szCs w:val="36"/>
        </w:rPr>
      </w:pPr>
      <w:r w:rsidRPr="00072BC7">
        <w:rPr>
          <w:rFonts w:cs="Open Sans"/>
          <w:szCs w:val="36"/>
        </w:rPr>
        <w:t>Unit Plan</w:t>
      </w:r>
      <w:r w:rsidR="003D782B" w:rsidRPr="00072BC7">
        <w:rPr>
          <w:rFonts w:cs="Open Sans"/>
          <w:szCs w:val="36"/>
        </w:rPr>
        <w:t xml:space="preserve"> </w:t>
      </w:r>
      <w:r w:rsidR="00541E53">
        <w:rPr>
          <w:rFonts w:cs="Open Sans"/>
          <w:szCs w:val="36"/>
        </w:rPr>
        <w:t>3: Education Theories and Philosophies</w:t>
      </w:r>
    </w:p>
    <w:p w14:paraId="5CC8B78C" w14:textId="77777777" w:rsidR="008B0312" w:rsidRPr="00626144" w:rsidRDefault="008B0312" w:rsidP="00626144">
      <w:pPr>
        <w:pStyle w:val="Heading1"/>
      </w:pPr>
      <w:r w:rsidRPr="00626144">
        <w:t>Introduction</w:t>
      </w:r>
    </w:p>
    <w:p w14:paraId="1B365CD0" w14:textId="1C3BDF99" w:rsidR="008B0312" w:rsidRPr="008B0312" w:rsidRDefault="008B0312" w:rsidP="008B0312">
      <w:pPr>
        <w:rPr>
          <w:rFonts w:ascii="Calibri" w:hAnsi="Calibri" w:cs="Calibri"/>
          <w:color w:val="auto"/>
          <w:sz w:val="24"/>
          <w:szCs w:val="24"/>
        </w:rPr>
      </w:pPr>
      <w:r w:rsidRPr="008B0312">
        <w:rPr>
          <w:rFonts w:ascii="Calibri" w:hAnsi="Calibri" w:cs="Calibri"/>
          <w:color w:val="auto"/>
          <w:sz w:val="24"/>
          <w:szCs w:val="24"/>
        </w:rPr>
        <w:t xml:space="preserve">This document provides teachers with a </w:t>
      </w:r>
      <w:r>
        <w:rPr>
          <w:rFonts w:ascii="Calibri" w:hAnsi="Calibri" w:cs="Calibri"/>
          <w:color w:val="auto"/>
          <w:sz w:val="24"/>
          <w:szCs w:val="24"/>
        </w:rPr>
        <w:t>unit planning template</w:t>
      </w:r>
      <w:r w:rsidRPr="008B0312">
        <w:rPr>
          <w:rFonts w:ascii="Calibri" w:hAnsi="Calibri" w:cs="Calibri"/>
          <w:color w:val="auto"/>
          <w:sz w:val="24"/>
          <w:szCs w:val="24"/>
        </w:rPr>
        <w:t>.</w:t>
      </w:r>
    </w:p>
    <w:p w14:paraId="0F936112" w14:textId="77777777" w:rsidR="008B0312" w:rsidRPr="008B0312" w:rsidRDefault="008B0312" w:rsidP="00626144">
      <w:pPr>
        <w:pStyle w:val="Heading1"/>
      </w:pPr>
      <w:r w:rsidRPr="008B0312">
        <w:t>Course and Unit Information</w:t>
      </w:r>
    </w:p>
    <w:p w14:paraId="23FFAA49" w14:textId="68B628F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 xml:space="preserve">This section provides information about the course, </w:t>
      </w:r>
      <w:r>
        <w:rPr>
          <w:rFonts w:ascii="Calibri" w:hAnsi="Calibri" w:cs="Calibri"/>
          <w:color w:val="auto"/>
          <w:sz w:val="24"/>
        </w:rPr>
        <w:t>grade level</w:t>
      </w:r>
      <w:r w:rsidRPr="008B0312">
        <w:rPr>
          <w:rFonts w:ascii="Calibri" w:hAnsi="Calibri" w:cs="Calibri"/>
          <w:color w:val="auto"/>
          <w:sz w:val="24"/>
        </w:rPr>
        <w:t>, and timeframe of instruction.</w:t>
      </w:r>
    </w:p>
    <w:p w14:paraId="22347595" w14:textId="79E4E97D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8B0312">
        <w:rPr>
          <w:rStyle w:val="Heading2Char"/>
        </w:rPr>
        <w:t>Course Name</w:t>
      </w:r>
      <w:r w:rsidRPr="000255EB">
        <w:rPr>
          <w:rFonts w:eastAsiaTheme="majorEastAsia" w:cs="Calibri"/>
          <w:bCs/>
          <w:szCs w:val="24"/>
        </w:rPr>
        <w:t xml:space="preserve">: </w:t>
      </w:r>
      <w:r w:rsidR="00486534" w:rsidRPr="0069251B">
        <w:t>Instructional Practices</w:t>
      </w:r>
    </w:p>
    <w:p w14:paraId="518F9E68" w14:textId="6C214863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Grade Level</w:t>
      </w:r>
      <w:r w:rsidR="00017EC5">
        <w:rPr>
          <w:rStyle w:val="Heading2Char"/>
          <w:rFonts w:cs="Calibri"/>
          <w:szCs w:val="24"/>
        </w:rPr>
        <w:t>(s)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86534" w:rsidRPr="00152891">
        <w:rPr>
          <w:color w:val="auto"/>
        </w:rPr>
        <w:t>11-12</w:t>
      </w:r>
    </w:p>
    <w:p w14:paraId="0DBCEE5A" w14:textId="4C4C5C09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TimeFrame (# of Minutes/Periods)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86534">
        <w:t xml:space="preserve">900 </w:t>
      </w:r>
      <w:r w:rsidR="00486534" w:rsidRPr="00152891">
        <w:t>Minutes</w:t>
      </w:r>
      <w:r w:rsidR="00486534">
        <w:t>/10 90</w:t>
      </w:r>
      <w:r w:rsidR="00486534" w:rsidRPr="00152891">
        <w:t>-Minute Periods</w:t>
      </w:r>
    </w:p>
    <w:p w14:paraId="4BBDE9C2" w14:textId="4066A127" w:rsidR="008B0312" w:rsidRDefault="008B0312" w:rsidP="001A2D85">
      <w:pPr>
        <w:pStyle w:val="Heading1"/>
      </w:pPr>
      <w:r>
        <w:t>Unit Overview</w:t>
      </w:r>
    </w:p>
    <w:p w14:paraId="61DEA708" w14:textId="099EBAF9" w:rsidR="00541E53" w:rsidRPr="00263EF5" w:rsidRDefault="00541E53" w:rsidP="00541E53">
      <w:pPr>
        <w:spacing w:before="0" w:after="0"/>
        <w:contextualSpacing/>
        <w:rPr>
          <w:rFonts w:cs="Open Sans"/>
        </w:rPr>
      </w:pPr>
      <w:r w:rsidRPr="00423CE0">
        <w:rPr>
          <w:rFonts w:cs="Open Sans"/>
        </w:rPr>
        <w:t xml:space="preserve">Students will </w:t>
      </w:r>
      <w:r>
        <w:rPr>
          <w:rFonts w:cs="Open Sans"/>
        </w:rPr>
        <w:t xml:space="preserve">research, identify, describe, and actively </w:t>
      </w:r>
      <w:r w:rsidRPr="00423CE0">
        <w:rPr>
          <w:rFonts w:cs="Open Sans"/>
        </w:rPr>
        <w:t xml:space="preserve">apply </w:t>
      </w:r>
      <w:r>
        <w:rPr>
          <w:rFonts w:cs="Open Sans"/>
        </w:rPr>
        <w:t xml:space="preserve">learning </w:t>
      </w:r>
      <w:r w:rsidRPr="00423CE0">
        <w:rPr>
          <w:rFonts w:cs="Open Sans"/>
        </w:rPr>
        <w:t>theories</w:t>
      </w:r>
      <w:r>
        <w:rPr>
          <w:rFonts w:cs="Open Sans"/>
        </w:rPr>
        <w:t xml:space="preserve"> and educational philosophies </w:t>
      </w:r>
      <w:r>
        <w:rPr>
          <w:rFonts w:eastAsia="Times New Roman" w:cs="Open Sans"/>
          <w:color w:val="000000"/>
        </w:rPr>
        <w:t xml:space="preserve">such as Behaviorism, </w:t>
      </w:r>
      <w:r w:rsidRPr="00423CE0">
        <w:rPr>
          <w:rFonts w:eastAsia="Times New Roman" w:cs="Open Sans"/>
          <w:color w:val="000000"/>
        </w:rPr>
        <w:t xml:space="preserve">Gardner’s Multiple Intelligences, </w:t>
      </w:r>
      <w:r>
        <w:rPr>
          <w:rFonts w:eastAsia="Times New Roman" w:cs="Open Sans"/>
          <w:color w:val="000000"/>
        </w:rPr>
        <w:t>Learning Styles, Place-Based Education (PBE), Motivational Theory,</w:t>
      </w:r>
      <w:r w:rsidRPr="00423CE0">
        <w:rPr>
          <w:rFonts w:eastAsia="Times New Roman" w:cs="Open Sans"/>
          <w:color w:val="000000"/>
        </w:rPr>
        <w:t xml:space="preserve"> </w:t>
      </w:r>
      <w:r w:rsidR="00DA1430">
        <w:rPr>
          <w:rFonts w:eastAsia="Times New Roman" w:cs="Open Sans"/>
          <w:color w:val="000000"/>
        </w:rPr>
        <w:t xml:space="preserve">Social and Emotional Learning, </w:t>
      </w:r>
      <w:r>
        <w:rPr>
          <w:rFonts w:eastAsia="Times New Roman" w:cs="Open Sans"/>
          <w:color w:val="000000"/>
        </w:rPr>
        <w:t xml:space="preserve">and </w:t>
      </w:r>
      <w:r w:rsidRPr="00423CE0">
        <w:rPr>
          <w:rFonts w:eastAsia="Times New Roman" w:cs="Open Sans"/>
          <w:color w:val="000000"/>
        </w:rPr>
        <w:t>Constructivism</w:t>
      </w:r>
      <w:r>
        <w:rPr>
          <w:rFonts w:eastAsia="Times New Roman" w:cs="Open Sans"/>
          <w:color w:val="000000"/>
        </w:rPr>
        <w:t xml:space="preserve"> </w:t>
      </w:r>
      <w:r w:rsidRPr="00423CE0">
        <w:rPr>
          <w:rFonts w:cs="Open Sans"/>
        </w:rPr>
        <w:t>to specific teaching or training situations</w:t>
      </w:r>
      <w:r>
        <w:rPr>
          <w:rFonts w:cs="Open Sans"/>
        </w:rPr>
        <w:t xml:space="preserve"> in presentations and field-based classroom observations</w:t>
      </w:r>
      <w:r w:rsidRPr="00423CE0">
        <w:rPr>
          <w:rFonts w:cs="Open Sans"/>
        </w:rPr>
        <w:t>.</w:t>
      </w:r>
    </w:p>
    <w:p w14:paraId="59B74E92" w14:textId="7E784331" w:rsidR="0019219A" w:rsidRDefault="00541E53" w:rsidP="00541E53">
      <w:pPr>
        <w:rPr>
          <w:rFonts w:eastAsia="Times New Roman" w:cs="Open Sans"/>
        </w:rPr>
      </w:pPr>
      <w:r w:rsidRPr="00771A7C">
        <w:rPr>
          <w:rFonts w:eastAsia="Times New Roman" w:cs="Open Sans"/>
        </w:rPr>
        <w:t>In the culminating activity of the unit, after researching and comparing traditional and innovative educational theories and philosophies, students will create and/or further develop and refine their own philosophy of education, writing a statement based on personal motivations, beliefs, and experiences.</w:t>
      </w:r>
      <w:r>
        <w:rPr>
          <w:rFonts w:eastAsia="Times New Roman" w:cs="Open Sans"/>
        </w:rPr>
        <w:t xml:space="preserve"> </w:t>
      </w:r>
      <w:r w:rsidRPr="00771A7C">
        <w:rPr>
          <w:rFonts w:eastAsia="Times New Roman" w:cs="Open Sans"/>
        </w:rPr>
        <w:t xml:space="preserve">This philosophy of education statement will </w:t>
      </w:r>
      <w:proofErr w:type="gramStart"/>
      <w:r w:rsidRPr="00771A7C">
        <w:rPr>
          <w:rFonts w:eastAsia="Times New Roman" w:cs="Open Sans"/>
        </w:rPr>
        <w:t>be saved</w:t>
      </w:r>
      <w:proofErr w:type="gramEnd"/>
      <w:r w:rsidRPr="00771A7C">
        <w:rPr>
          <w:rFonts w:eastAsia="Times New Roman" w:cs="Open Sans"/>
        </w:rPr>
        <w:t xml:space="preserve"> and used as part of student portfolios and end-of-course assessments.</w:t>
      </w:r>
    </w:p>
    <w:p w14:paraId="66B6A09D" w14:textId="77777777" w:rsidR="0019219A" w:rsidRDefault="0019219A">
      <w:pPr>
        <w:rPr>
          <w:rFonts w:eastAsia="Times New Roman" w:cs="Open Sans"/>
        </w:rPr>
      </w:pPr>
      <w:r>
        <w:rPr>
          <w:rFonts w:eastAsia="Times New Roman" w:cs="Open Sans"/>
        </w:rPr>
        <w:br w:type="page"/>
      </w:r>
    </w:p>
    <w:p w14:paraId="6FF754AC" w14:textId="77777777" w:rsidR="00541E53" w:rsidRPr="00771A7C" w:rsidRDefault="00541E53" w:rsidP="00541E53">
      <w:pPr>
        <w:rPr>
          <w:rFonts w:cs="Open Sans"/>
        </w:rPr>
      </w:pPr>
    </w:p>
    <w:p w14:paraId="24109BC2" w14:textId="533ECB4D" w:rsidR="008B0312" w:rsidRPr="008B0312" w:rsidRDefault="001A2D85" w:rsidP="001A2D85">
      <w:pPr>
        <w:pStyle w:val="Heading1"/>
      </w:pPr>
      <w:r>
        <w:t>Unit</w:t>
      </w:r>
      <w:r w:rsidR="008B0312" w:rsidRPr="008B0312">
        <w:t xml:space="preserve"> PLan</w:t>
      </w:r>
    </w:p>
    <w:p w14:paraId="2C3429A2" w14:textId="4B001C6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>Th</w:t>
      </w:r>
      <w:r w:rsidR="001A00F3">
        <w:rPr>
          <w:rFonts w:ascii="Calibri" w:hAnsi="Calibri" w:cs="Calibri"/>
          <w:color w:val="auto"/>
          <w:sz w:val="24"/>
        </w:rPr>
        <w:t xml:space="preserve">e </w:t>
      </w:r>
      <w:r w:rsidR="00101DFF">
        <w:rPr>
          <w:rFonts w:ascii="Calibri" w:hAnsi="Calibri" w:cs="Calibri"/>
          <w:color w:val="auto"/>
          <w:sz w:val="24"/>
        </w:rPr>
        <w:t xml:space="preserve">two-column table </w:t>
      </w:r>
      <w:r w:rsidR="001A00F3">
        <w:rPr>
          <w:rFonts w:ascii="Calibri" w:hAnsi="Calibri" w:cs="Calibri"/>
          <w:color w:val="auto"/>
          <w:sz w:val="24"/>
        </w:rPr>
        <w:t xml:space="preserve">in this section </w:t>
      </w:r>
      <w:r w:rsidRPr="008B0312">
        <w:rPr>
          <w:rFonts w:ascii="Calibri" w:hAnsi="Calibri" w:cs="Calibri"/>
          <w:color w:val="auto"/>
          <w:sz w:val="24"/>
        </w:rPr>
        <w:t xml:space="preserve">contains </w:t>
      </w:r>
      <w:r w:rsidR="001A2D85">
        <w:rPr>
          <w:rFonts w:ascii="Calibri" w:hAnsi="Calibri" w:cs="Calibri"/>
          <w:color w:val="auto"/>
          <w:sz w:val="24"/>
        </w:rPr>
        <w:t xml:space="preserve">unit planning </w:t>
      </w:r>
      <w:r w:rsidR="00017EC5">
        <w:rPr>
          <w:rFonts w:ascii="Calibri" w:hAnsi="Calibri" w:cs="Calibri"/>
          <w:color w:val="auto"/>
          <w:sz w:val="24"/>
        </w:rPr>
        <w:t>elements</w:t>
      </w:r>
      <w:r w:rsidR="00101DFF">
        <w:rPr>
          <w:rFonts w:ascii="Calibri" w:hAnsi="Calibri" w:cs="Calibri"/>
          <w:color w:val="auto"/>
          <w:sz w:val="24"/>
        </w:rPr>
        <w:t xml:space="preserve"> in the first column, and </w:t>
      </w:r>
      <w:r w:rsidR="00017EC5">
        <w:rPr>
          <w:rFonts w:ascii="Calibri" w:hAnsi="Calibri" w:cs="Calibri"/>
          <w:color w:val="auto"/>
          <w:sz w:val="24"/>
        </w:rPr>
        <w:t>details about the element</w:t>
      </w:r>
      <w:r w:rsidR="00101DFF">
        <w:rPr>
          <w:rFonts w:ascii="Calibri" w:hAnsi="Calibri" w:cs="Calibri"/>
          <w:color w:val="auto"/>
          <w:sz w:val="24"/>
        </w:rPr>
        <w:t xml:space="preserve"> in the second column.</w:t>
      </w:r>
    </w:p>
    <w:p w14:paraId="533ABABB" w14:textId="449D82A0" w:rsidR="008B0312" w:rsidRPr="00072BC7" w:rsidRDefault="001A00F3" w:rsidP="001A00F3">
      <w:pPr>
        <w:pStyle w:val="Heading2"/>
        <w:jc w:val="center"/>
      </w:pPr>
      <w:r>
        <w:t>Unit Plan Table</w:t>
      </w:r>
    </w:p>
    <w:tbl>
      <w:tblPr>
        <w:tblStyle w:val="LessonPlan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11349"/>
      </w:tblGrid>
      <w:tr w:rsidR="001A2D85" w:rsidRPr="00072BC7" w14:paraId="5768EE20" w14:textId="77777777" w:rsidTr="00AF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560115DF" w14:textId="01CA1F0D" w:rsidR="001A2D85" w:rsidRPr="00AF740C" w:rsidRDefault="001A2D85" w:rsidP="00AF740C">
            <w:pPr>
              <w:pStyle w:val="Heading2"/>
              <w:outlineLvl w:val="1"/>
              <w:rPr>
                <w:b/>
              </w:rPr>
            </w:pPr>
            <w:r w:rsidRPr="00AF740C">
              <w:rPr>
                <w:b/>
              </w:rPr>
              <w:t>Section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02B0E5B4" w14:textId="2B7FB419" w:rsidR="001A2D85" w:rsidRPr="00AF740C" w:rsidRDefault="001A2D85" w:rsidP="00AF740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740C">
              <w:rPr>
                <w:b/>
              </w:rPr>
              <w:t>Information</w:t>
            </w:r>
          </w:p>
        </w:tc>
      </w:tr>
      <w:tr w:rsidR="00A90BFB" w:rsidRPr="00072BC7" w14:paraId="09F52213" w14:textId="77777777" w:rsidTr="001A2D8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tcBorders>
              <w:top w:val="single" w:sz="4" w:space="0" w:color="auto"/>
            </w:tcBorders>
          </w:tcPr>
          <w:p w14:paraId="592E4EA9" w14:textId="574BA27B" w:rsidR="00A90BFB" w:rsidRPr="00C31FFD" w:rsidRDefault="00A90BFB" w:rsidP="00A90BFB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TEKS (CTE)</w:t>
            </w:r>
          </w:p>
        </w:tc>
        <w:tc>
          <w:tcPr>
            <w:tcW w:w="11349" w:type="dxa"/>
            <w:tcBorders>
              <w:top w:val="single" w:sz="4" w:space="0" w:color="auto"/>
            </w:tcBorders>
          </w:tcPr>
          <w:p w14:paraId="63615365" w14:textId="1A353E8F" w:rsidR="00A90BFB" w:rsidRPr="007B3181" w:rsidRDefault="00975BD5" w:rsidP="007B3181">
            <w:pPr>
              <w:spacing w:before="0" w:after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09069154"/>
                <w:placeholder>
                  <w:docPart w:val="537E116F579C4D758AEE5D56A3AA38B6"/>
                </w:placeholder>
              </w:sdtPr>
              <w:sdtEndPr/>
              <w:sdtContent>
                <w:r w:rsidR="00A90BFB" w:rsidRPr="007B3181">
                  <w:rPr>
                    <w:b/>
                  </w:rPr>
                  <w:t>130.164.</w:t>
                </w:r>
              </w:sdtContent>
            </w:sdt>
            <w:r w:rsidR="00A90BFB" w:rsidRPr="007B3181">
              <w:rPr>
                <w:b/>
              </w:rPr>
              <w:t xml:space="preserve"> (c) Knowledge and </w:t>
            </w:r>
            <w:r w:rsidR="007B3181" w:rsidRPr="007B3181">
              <w:rPr>
                <w:b/>
              </w:rPr>
              <w:t>s</w:t>
            </w:r>
            <w:r w:rsidR="00A90BFB" w:rsidRPr="007B3181">
              <w:rPr>
                <w:b/>
              </w:rPr>
              <w:t>kills</w:t>
            </w:r>
          </w:p>
          <w:p w14:paraId="27C94639" w14:textId="77777777" w:rsidR="00A90BFB" w:rsidRPr="007B3181" w:rsidRDefault="00A90BFB" w:rsidP="007B3181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181">
              <w:t xml:space="preserve">(2) The student explores the teaching and training profession. The student is expected to: </w:t>
            </w:r>
          </w:p>
          <w:p w14:paraId="608C85C8" w14:textId="714503E8" w:rsidR="00A90BFB" w:rsidRPr="00597B5E" w:rsidRDefault="00A90BFB" w:rsidP="007B3181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</w:rPr>
            </w:pPr>
            <w:r w:rsidRPr="007B3181">
              <w:t>(G) formulate a professional philosophy of education based on a personal set of beliefs.</w:t>
            </w:r>
          </w:p>
        </w:tc>
      </w:tr>
      <w:tr w:rsidR="00A90BFB" w:rsidRPr="00072BC7" w14:paraId="74F2588A" w14:textId="77777777" w:rsidTr="00CE142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13ECB50" w14:textId="5CF3F260" w:rsidR="00A90BFB" w:rsidRPr="00C31FFD" w:rsidRDefault="00A90BFB" w:rsidP="00A90BFB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Question</w:t>
            </w:r>
          </w:p>
        </w:tc>
        <w:tc>
          <w:tcPr>
            <w:tcW w:w="11349" w:type="dxa"/>
          </w:tcPr>
          <w:p w14:paraId="63A6114B" w14:textId="5B188E79" w:rsidR="00A90BFB" w:rsidRPr="00597B5E" w:rsidRDefault="00A90BFB" w:rsidP="00597B5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597B5E">
              <w:rPr>
                <w:rFonts w:cs="Open Sans"/>
                <w:color w:val="auto"/>
              </w:rPr>
              <w:t>How important are personal beliefs about education?</w:t>
            </w:r>
          </w:p>
        </w:tc>
      </w:tr>
      <w:tr w:rsidR="00A90BFB" w:rsidRPr="00072BC7" w14:paraId="43BBC01D" w14:textId="77777777" w:rsidTr="00DA205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0B607C0" w14:textId="0474A2FB" w:rsidR="00A90BFB" w:rsidRPr="00C31FFD" w:rsidRDefault="00A90BFB" w:rsidP="00A90BFB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Essential Content Questions</w:t>
            </w:r>
          </w:p>
        </w:tc>
        <w:tc>
          <w:tcPr>
            <w:tcW w:w="11349" w:type="dxa"/>
          </w:tcPr>
          <w:p w14:paraId="581EA6C6" w14:textId="77777777" w:rsidR="00A90BFB" w:rsidRDefault="00A90BFB" w:rsidP="00A90B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231AFF">
              <w:rPr>
                <w:rFonts w:cs="Open Sans"/>
                <w:color w:val="auto"/>
              </w:rPr>
              <w:t xml:space="preserve">What educational theories will </w:t>
            </w:r>
            <w:r>
              <w:rPr>
                <w:rFonts w:cs="Open Sans"/>
                <w:color w:val="auto"/>
              </w:rPr>
              <w:t xml:space="preserve">most </w:t>
            </w:r>
            <w:r w:rsidRPr="00231AFF">
              <w:rPr>
                <w:rFonts w:cs="Open Sans"/>
                <w:color w:val="auto"/>
              </w:rPr>
              <w:t>affect your teaching st</w:t>
            </w:r>
            <w:r>
              <w:rPr>
                <w:rFonts w:cs="Open Sans"/>
                <w:color w:val="auto"/>
              </w:rPr>
              <w:t>rategies</w:t>
            </w:r>
            <w:r w:rsidRPr="00231AFF">
              <w:rPr>
                <w:rFonts w:cs="Open Sans"/>
                <w:color w:val="auto"/>
              </w:rPr>
              <w:t>?</w:t>
            </w:r>
          </w:p>
          <w:p w14:paraId="214A976E" w14:textId="77777777" w:rsidR="00597B5E" w:rsidRPr="00597B5E" w:rsidRDefault="00A90BFB" w:rsidP="00597B5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>
              <w:rPr>
                <w:rFonts w:cs="Open Sans"/>
                <w:color w:val="auto"/>
              </w:rPr>
              <w:t>What are your personal beliefs about education?</w:t>
            </w:r>
          </w:p>
          <w:p w14:paraId="12543681" w14:textId="6002CB98" w:rsidR="00A90BFB" w:rsidRPr="00072BC7" w:rsidRDefault="00A90BFB" w:rsidP="00597B5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656498">
              <w:rPr>
                <w:rFonts w:cs="Open Sans"/>
                <w:color w:val="auto"/>
              </w:rPr>
              <w:t xml:space="preserve">What are the benefits of current </w:t>
            </w:r>
            <w:r w:rsidR="00DA1430">
              <w:rPr>
                <w:rFonts w:cs="Open Sans"/>
                <w:color w:val="auto"/>
              </w:rPr>
              <w:t>teaching and training</w:t>
            </w:r>
            <w:r w:rsidRPr="00656498">
              <w:rPr>
                <w:rFonts w:cs="Open Sans"/>
                <w:color w:val="auto"/>
              </w:rPr>
              <w:t xml:space="preserve"> student</w:t>
            </w:r>
            <w:r>
              <w:rPr>
                <w:rFonts w:cs="Open Sans"/>
                <w:color w:val="auto"/>
              </w:rPr>
              <w:t>s</w:t>
            </w:r>
            <w:r w:rsidRPr="00656498">
              <w:rPr>
                <w:rFonts w:cs="Open Sans"/>
                <w:color w:val="auto"/>
              </w:rPr>
              <w:t xml:space="preserve"> returning to th</w:t>
            </w:r>
            <w:r>
              <w:rPr>
                <w:rFonts w:cs="Open Sans"/>
                <w:color w:val="auto"/>
              </w:rPr>
              <w:t>eir</w:t>
            </w:r>
            <w:r w:rsidRPr="00656498">
              <w:rPr>
                <w:rFonts w:cs="Open Sans"/>
                <w:color w:val="auto"/>
              </w:rPr>
              <w:t xml:space="preserve"> communit</w:t>
            </w:r>
            <w:r>
              <w:rPr>
                <w:rFonts w:cs="Open Sans"/>
                <w:color w:val="auto"/>
              </w:rPr>
              <w:t>ies</w:t>
            </w:r>
            <w:r w:rsidRPr="00656498">
              <w:rPr>
                <w:rFonts w:cs="Open Sans"/>
                <w:color w:val="auto"/>
              </w:rPr>
              <w:t xml:space="preserve"> to be an educator?</w:t>
            </w:r>
          </w:p>
        </w:tc>
      </w:tr>
      <w:tr w:rsidR="00A90BFB" w:rsidRPr="00072BC7" w14:paraId="310ED449" w14:textId="77777777" w:rsidTr="00DA20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DF5D523" w14:textId="77777777" w:rsidR="00A90BFB" w:rsidRPr="00C31FFD" w:rsidRDefault="00A90BFB" w:rsidP="00A90BFB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Learning Objectives</w:t>
            </w:r>
          </w:p>
          <w:p w14:paraId="103B8E5C" w14:textId="51F6E187" w:rsidR="00A90BFB" w:rsidRPr="00C31FFD" w:rsidRDefault="00A90BFB" w:rsidP="00A90BFB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(What student will know and be able to do)</w:t>
            </w:r>
          </w:p>
        </w:tc>
        <w:tc>
          <w:tcPr>
            <w:tcW w:w="11349" w:type="dxa"/>
          </w:tcPr>
          <w:p w14:paraId="2C9844E8" w14:textId="59BCD9C1" w:rsidR="00597B5E" w:rsidRPr="00263EF5" w:rsidRDefault="00597B5E" w:rsidP="00597B5E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263EF5">
              <w:rPr>
                <w:rFonts w:cs="Open Sans"/>
                <w:b/>
                <w:color w:val="auto"/>
              </w:rPr>
              <w:t>Students will</w:t>
            </w:r>
            <w:r w:rsidR="00E42890">
              <w:rPr>
                <w:rFonts w:cs="Open Sans"/>
                <w:b/>
                <w:color w:val="auto"/>
              </w:rPr>
              <w:t xml:space="preserve"> be able to</w:t>
            </w:r>
            <w:r w:rsidRPr="00263EF5">
              <w:rPr>
                <w:rFonts w:cs="Open Sans"/>
                <w:b/>
                <w:color w:val="auto"/>
              </w:rPr>
              <w:t>:</w:t>
            </w:r>
          </w:p>
          <w:p w14:paraId="68984621" w14:textId="77777777" w:rsidR="00597B5E" w:rsidRPr="00771A7C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color w:val="auto"/>
              </w:rPr>
            </w:pPr>
            <w:r w:rsidRPr="00771A7C">
              <w:rPr>
                <w:rFonts w:eastAsia="Open Sans" w:cs="Open Sans"/>
                <w:color w:val="auto"/>
              </w:rPr>
              <w:t>Research and compare educational theories and philosophies</w:t>
            </w:r>
          </w:p>
          <w:p w14:paraId="34C755A0" w14:textId="77777777" w:rsidR="00597B5E" w:rsidRPr="00771A7C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color w:val="auto"/>
              </w:rPr>
            </w:pPr>
            <w:r w:rsidRPr="00771A7C">
              <w:rPr>
                <w:rFonts w:eastAsia="Open Sans" w:cs="Open Sans"/>
                <w:color w:val="auto"/>
              </w:rPr>
              <w:t>Apply an educational philosophy to a specific learning situation</w:t>
            </w:r>
          </w:p>
          <w:p w14:paraId="5E2CBBB5" w14:textId="77777777" w:rsidR="00597B5E" w:rsidRPr="00771A7C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color w:val="auto"/>
              </w:rPr>
            </w:pPr>
            <w:r w:rsidRPr="00771A7C">
              <w:rPr>
                <w:rFonts w:cs="Open Sans"/>
                <w:color w:val="auto"/>
              </w:rPr>
              <w:t>Evaluate personal motivations, educational philosophies, and other factors related to educational career decision-making</w:t>
            </w:r>
          </w:p>
          <w:p w14:paraId="7529EDC3" w14:textId="77777777" w:rsidR="00597B5E" w:rsidRPr="00771A7C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color w:val="auto"/>
              </w:rPr>
            </w:pPr>
            <w:r w:rsidRPr="00771A7C">
              <w:rPr>
                <w:rFonts w:eastAsia="Open Sans" w:cs="Open Sans"/>
                <w:color w:val="auto"/>
              </w:rPr>
              <w:t xml:space="preserve">Develop a personal philosophy of education </w:t>
            </w:r>
          </w:p>
          <w:p w14:paraId="522A0236" w14:textId="77777777" w:rsidR="00597B5E" w:rsidRPr="00597B5E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771A7C">
              <w:rPr>
                <w:rFonts w:eastAsia="Open Sans" w:cs="Open Sans"/>
                <w:color w:val="auto"/>
              </w:rPr>
              <w:t>Present personal philosophy of education statements</w:t>
            </w:r>
          </w:p>
          <w:p w14:paraId="0EA02742" w14:textId="7AC0D14A" w:rsidR="00A90BFB" w:rsidRPr="00072BC7" w:rsidRDefault="00597B5E" w:rsidP="00597B5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771A7C">
              <w:rPr>
                <w:rFonts w:eastAsia="Open Sans" w:cs="Open Sans"/>
                <w:color w:val="auto"/>
              </w:rPr>
              <w:t>Revise and edit philosophy of education statements</w:t>
            </w:r>
          </w:p>
        </w:tc>
      </w:tr>
      <w:tr w:rsidR="00597B5E" w:rsidRPr="00072BC7" w14:paraId="2FA5F539" w14:textId="77777777" w:rsidTr="00DA205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BC8BDF1" w14:textId="77777777" w:rsidR="00597B5E" w:rsidRPr="00C31FFD" w:rsidRDefault="00597B5E" w:rsidP="00597B5E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 xml:space="preserve">Assessments </w:t>
            </w:r>
          </w:p>
          <w:p w14:paraId="20F2CF09" w14:textId="6573E6A4" w:rsidR="00597B5E" w:rsidRPr="00C31FFD" w:rsidRDefault="00597B5E" w:rsidP="00597B5E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(Performance Tasks)</w:t>
            </w:r>
          </w:p>
        </w:tc>
        <w:tc>
          <w:tcPr>
            <w:tcW w:w="11349" w:type="dxa"/>
          </w:tcPr>
          <w:p w14:paraId="3DF0601C" w14:textId="7805928E" w:rsidR="00597B5E" w:rsidRPr="00263EF5" w:rsidRDefault="00597B5E" w:rsidP="00597B5E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263EF5">
              <w:rPr>
                <w:rFonts w:cs="Open Sans"/>
                <w:b/>
                <w:color w:val="auto"/>
              </w:rPr>
              <w:t>Students will</w:t>
            </w:r>
            <w:r w:rsidR="00E42890">
              <w:rPr>
                <w:rFonts w:cs="Open Sans"/>
                <w:b/>
                <w:color w:val="auto"/>
              </w:rPr>
              <w:t xml:space="preserve"> be able to</w:t>
            </w:r>
            <w:r w:rsidRPr="00263EF5">
              <w:rPr>
                <w:rFonts w:cs="Open Sans"/>
                <w:b/>
                <w:color w:val="auto"/>
              </w:rPr>
              <w:t>:</w:t>
            </w:r>
          </w:p>
          <w:p w14:paraId="49A3DC20" w14:textId="77777777" w:rsidR="00597B5E" w:rsidRPr="00263EF5" w:rsidRDefault="00597B5E" w:rsidP="00597B5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>
              <w:rPr>
                <w:rFonts w:eastAsia="Open Sans" w:cs="Open Sans"/>
                <w:color w:val="auto"/>
              </w:rPr>
              <w:t>C</w:t>
            </w:r>
            <w:r w:rsidRPr="00771A7C">
              <w:rPr>
                <w:rFonts w:eastAsia="Open Sans" w:cs="Open Sans"/>
                <w:color w:val="auto"/>
              </w:rPr>
              <w:t>ompare educational theories and philosophies</w:t>
            </w:r>
          </w:p>
          <w:p w14:paraId="1D3EA5C3" w14:textId="77777777" w:rsidR="00597B5E" w:rsidRPr="00597B5E" w:rsidRDefault="00597B5E" w:rsidP="00597B5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246028">
              <w:rPr>
                <w:rFonts w:eastAsia="Open Sans" w:cs="Open Sans"/>
                <w:color w:val="auto"/>
              </w:rPr>
              <w:t>Apply an educational philosophy to a specific learning situation</w:t>
            </w:r>
          </w:p>
          <w:p w14:paraId="495AA9BF" w14:textId="26EE40F4" w:rsidR="00597B5E" w:rsidRPr="008F1CF0" w:rsidRDefault="00597B5E" w:rsidP="00597B5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246028">
              <w:rPr>
                <w:rFonts w:eastAsia="Open Sans" w:cs="Open Sans"/>
                <w:color w:val="auto"/>
              </w:rPr>
              <w:t>Write, revise, and present a personal philosophy of education</w:t>
            </w:r>
          </w:p>
        </w:tc>
      </w:tr>
      <w:tr w:rsidR="00597B5E" w:rsidRPr="00072BC7" w14:paraId="09169344" w14:textId="77777777" w:rsidTr="00DA205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179AC25" w14:textId="77777777" w:rsidR="00597B5E" w:rsidRPr="00C31FFD" w:rsidRDefault="00597B5E" w:rsidP="00597B5E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lastRenderedPageBreak/>
              <w:t xml:space="preserve">Evaluative Criteria </w:t>
            </w:r>
          </w:p>
          <w:p w14:paraId="0CBD5E22" w14:textId="5CCC821D" w:rsidR="00597B5E" w:rsidRPr="00C31FFD" w:rsidRDefault="00597B5E" w:rsidP="00597B5E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(Rubric)</w:t>
            </w:r>
          </w:p>
        </w:tc>
        <w:tc>
          <w:tcPr>
            <w:tcW w:w="11349" w:type="dxa"/>
          </w:tcPr>
          <w:p w14:paraId="4609C4AC" w14:textId="77777777" w:rsidR="00597B5E" w:rsidRPr="00E42890" w:rsidRDefault="00597B5E" w:rsidP="00E42890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E42890">
              <w:rPr>
                <w:rFonts w:eastAsia="Open Sans" w:cs="Open Sans"/>
                <w:color w:val="auto"/>
              </w:rPr>
              <w:t>Comparisons of Theories and Philosophies Rubric</w:t>
            </w:r>
          </w:p>
          <w:p w14:paraId="7FCAD7EB" w14:textId="77777777" w:rsidR="00597B5E" w:rsidRPr="00E42890" w:rsidRDefault="00597B5E" w:rsidP="00E42890">
            <w:pPr>
              <w:pStyle w:val="ListParagraph"/>
              <w:numPr>
                <w:ilvl w:val="0"/>
                <w:numId w:val="22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E42890">
              <w:rPr>
                <w:rFonts w:cs="Open Sans"/>
                <w:color w:val="auto"/>
              </w:rPr>
              <w:t>Developing a Philosophy of Education Writing Rubric</w:t>
            </w:r>
          </w:p>
          <w:p w14:paraId="552FEB3A" w14:textId="77777777" w:rsidR="00597B5E" w:rsidRPr="00E42890" w:rsidRDefault="00597B5E" w:rsidP="00E42890">
            <w:pPr>
              <w:pStyle w:val="ListParagraph"/>
              <w:numPr>
                <w:ilvl w:val="0"/>
                <w:numId w:val="22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E42890">
              <w:rPr>
                <w:rFonts w:cs="Open Sans"/>
                <w:color w:val="auto"/>
              </w:rPr>
              <w:t>Presentation Rubric</w:t>
            </w:r>
          </w:p>
          <w:p w14:paraId="04BAB0A0" w14:textId="05562757" w:rsidR="00597B5E" w:rsidRPr="00E42890" w:rsidRDefault="00597B5E" w:rsidP="00E42890">
            <w:pPr>
              <w:pStyle w:val="ListParagraph"/>
              <w:numPr>
                <w:ilvl w:val="0"/>
                <w:numId w:val="22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E42890">
              <w:rPr>
                <w:rFonts w:cs="Open Sans"/>
                <w:color w:val="auto"/>
              </w:rPr>
              <w:t>Class Discussion and Participation Self-Assessment Rubric</w:t>
            </w:r>
          </w:p>
        </w:tc>
      </w:tr>
      <w:tr w:rsidR="00597B5E" w:rsidRPr="00072BC7" w14:paraId="5B2AB7FA" w14:textId="77777777" w:rsidTr="00DA205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E8AA238" w14:textId="6C2AFDA7" w:rsidR="00597B5E" w:rsidRPr="00C31FFD" w:rsidRDefault="00597B5E" w:rsidP="00597B5E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Vocabulary</w:t>
            </w:r>
          </w:p>
        </w:tc>
        <w:tc>
          <w:tcPr>
            <w:tcW w:w="11349" w:type="dxa"/>
          </w:tcPr>
          <w:p w14:paraId="2F054DEB" w14:textId="77777777" w:rsidR="00597B5E" w:rsidRPr="00231AFF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Andragogy</w:t>
            </w:r>
          </w:p>
          <w:p w14:paraId="798B0C61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Behaviorism</w:t>
            </w:r>
          </w:p>
          <w:p w14:paraId="6666E789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Constructivism</w:t>
            </w:r>
          </w:p>
          <w:p w14:paraId="14CD6E2E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Diversity</w:t>
            </w:r>
          </w:p>
          <w:p w14:paraId="28089468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Equity</w:t>
            </w:r>
          </w:p>
          <w:p w14:paraId="6C322E5F" w14:textId="77777777" w:rsidR="00597B5E" w:rsidRPr="00231AFF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Essentialism</w:t>
            </w:r>
          </w:p>
          <w:p w14:paraId="5C29F57C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Experiential Learning</w:t>
            </w:r>
          </w:p>
          <w:p w14:paraId="50BB835E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Humanism</w:t>
            </w:r>
          </w:p>
          <w:p w14:paraId="44AB8783" w14:textId="77777777" w:rsidR="00597B5E" w:rsidRPr="00231AFF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Inclusion</w:t>
            </w:r>
          </w:p>
          <w:p w14:paraId="037A88AE" w14:textId="77777777" w:rsidR="00597B5E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Styles</w:t>
            </w:r>
          </w:p>
          <w:p w14:paraId="0EDA37C2" w14:textId="77777777" w:rsidR="00597B5E" w:rsidRPr="00496644" w:rsidRDefault="00597B5E" w:rsidP="00597B5E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7376F1">
              <w:rPr>
                <w:rFonts w:cs="Open Sans"/>
                <w:color w:val="auto"/>
              </w:rPr>
              <w:t>Learning theory</w:t>
            </w:r>
            <w:r w:rsidRPr="007376F1">
              <w:rPr>
                <w:rFonts w:cs="Open Sans"/>
                <w:bCs/>
                <w:color w:val="auto"/>
              </w:rPr>
              <w:t xml:space="preserve"> </w:t>
            </w:r>
          </w:p>
          <w:p w14:paraId="6499B7F6" w14:textId="77777777" w:rsidR="00597B5E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Motivational Theory</w:t>
            </w:r>
          </w:p>
          <w:p w14:paraId="783331D4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Intelligences</w:t>
            </w:r>
          </w:p>
          <w:p w14:paraId="5F0B8D92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Pedagogy</w:t>
            </w:r>
          </w:p>
          <w:p w14:paraId="5943081C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Philosophy of Education</w:t>
            </w:r>
          </w:p>
          <w:p w14:paraId="7B9AED7D" w14:textId="77777777" w:rsidR="00597B5E" w:rsidRPr="00EC7BED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Place-Based Education (PBE)</w:t>
            </w:r>
          </w:p>
          <w:p w14:paraId="0195D404" w14:textId="055B006C" w:rsidR="00597B5E" w:rsidRPr="007C2D1F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 xml:space="preserve">Progressivism </w:t>
            </w:r>
          </w:p>
          <w:p w14:paraId="0F2BEB7B" w14:textId="1B272D2B" w:rsidR="00C84D34" w:rsidRPr="00EC7BED" w:rsidRDefault="00C84D34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and Emotional Learning</w:t>
            </w:r>
          </w:p>
          <w:p w14:paraId="6BF35DD0" w14:textId="77777777" w:rsidR="00597B5E" w:rsidRPr="00496644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BED">
              <w:rPr>
                <w:rFonts w:eastAsia="Open Sans" w:cs="Open Sans"/>
              </w:rPr>
              <w:t>Social Justice</w:t>
            </w:r>
          </w:p>
          <w:p w14:paraId="7BB4465D" w14:textId="77777777" w:rsidR="00597B5E" w:rsidRPr="00597B5E" w:rsidRDefault="00597B5E" w:rsidP="00597B5E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7376F1">
              <w:rPr>
                <w:rFonts w:cs="Open Sans"/>
                <w:bCs/>
                <w:color w:val="auto"/>
              </w:rPr>
              <w:t xml:space="preserve">Theorist </w:t>
            </w:r>
          </w:p>
          <w:p w14:paraId="177E1650" w14:textId="56B86980" w:rsidR="00597B5E" w:rsidRPr="00072BC7" w:rsidRDefault="00597B5E" w:rsidP="00597B5E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7376F1">
              <w:rPr>
                <w:rFonts w:cs="Open Sans"/>
                <w:bCs/>
                <w:color w:val="auto"/>
              </w:rPr>
              <w:t>Theory</w:t>
            </w:r>
          </w:p>
        </w:tc>
      </w:tr>
      <w:tr w:rsidR="00597B5E" w:rsidRPr="00072BC7" w14:paraId="6A2DD0F9" w14:textId="77777777" w:rsidTr="00C81B7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9ABEDD8" w14:textId="75B39793" w:rsidR="00597B5E" w:rsidRPr="00C31FFD" w:rsidRDefault="00597B5E" w:rsidP="00597B5E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Resources</w:t>
            </w:r>
          </w:p>
        </w:tc>
        <w:tc>
          <w:tcPr>
            <w:tcW w:w="11349" w:type="dxa"/>
          </w:tcPr>
          <w:p w14:paraId="0E4A29AF" w14:textId="77777777" w:rsidR="00597B5E" w:rsidRPr="00CC5E70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b/>
              </w:rPr>
            </w:pPr>
            <w:r w:rsidRPr="00CC5E70">
              <w:rPr>
                <w:rFonts w:eastAsia="Open Sans" w:cs="Open Sans"/>
                <w:b/>
              </w:rPr>
              <w:t>Texas Association of Future Educators (TAFE)</w:t>
            </w:r>
          </w:p>
          <w:p w14:paraId="4E2DE010" w14:textId="1308476A" w:rsidR="00597B5E" w:rsidRDefault="00975BD5" w:rsidP="00597B5E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color w:val="002060"/>
                <w:u w:val="single"/>
              </w:rPr>
            </w:pPr>
            <w:hyperlink r:id="rId11" w:history="1">
              <w:r w:rsidR="00597B5E" w:rsidRPr="009B68FC">
                <w:rPr>
                  <w:rStyle w:val="Hyperlink"/>
                  <w:rFonts w:eastAsia="Open Sans" w:cs="Open Sans"/>
                </w:rPr>
                <w:t>http://www.tafeonline.org/newsletters-</w:t>
              </w:r>
            </w:hyperlink>
          </w:p>
          <w:p w14:paraId="50F99636" w14:textId="77777777" w:rsidR="00597B5E" w:rsidRPr="00CC5E70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</w:rPr>
            </w:pPr>
            <w:r w:rsidRPr="00CC5E70">
              <w:rPr>
                <w:rFonts w:cs="Open Sans"/>
                <w:b/>
              </w:rPr>
              <w:t>Family, Career and Community Leaders of America (FCCLA)</w:t>
            </w:r>
          </w:p>
          <w:p w14:paraId="12046BA3" w14:textId="5AB80855" w:rsidR="00597B5E" w:rsidRDefault="00975BD5" w:rsidP="00597B5E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Open Sans" w:cs="Open Sans"/>
              </w:rPr>
            </w:pPr>
            <w:hyperlink r:id="rId12" w:history="1">
              <w:r w:rsidR="00597B5E" w:rsidRPr="009B68FC">
                <w:rPr>
                  <w:rStyle w:val="Hyperlink"/>
                  <w:rFonts w:eastAsia="Open Sans" w:cs="Open Sans"/>
                </w:rPr>
                <w:t>http://texasfccla.org/participate.html</w:t>
              </w:r>
            </w:hyperlink>
          </w:p>
          <w:p w14:paraId="61249891" w14:textId="27DD3B94" w:rsidR="00EE4AFE" w:rsidRPr="007C2D1F" w:rsidRDefault="00EE4AFE" w:rsidP="007C2D1F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</w:rPr>
            </w:pPr>
            <w:r w:rsidRPr="007C2D1F">
              <w:rPr>
                <w:rFonts w:cs="Open Sans"/>
                <w:b/>
              </w:rPr>
              <w:t>Developing an Educational Philosophy</w:t>
            </w:r>
          </w:p>
          <w:p w14:paraId="6D4362AC" w14:textId="493E3668" w:rsidR="00EE4AFE" w:rsidRDefault="0019219A" w:rsidP="00597B5E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hyperlink r:id="rId13" w:history="1">
              <w:r w:rsidRPr="00A44B78">
                <w:rPr>
                  <w:rStyle w:val="Hyperlink"/>
                  <w:rFonts w:cs="Open Sans"/>
                </w:rPr>
                <w:t>http://www.theedadvocate.org/developing-philosophy-education-define-write-educational-philosophy/</w:t>
              </w:r>
            </w:hyperlink>
          </w:p>
          <w:p w14:paraId="2AD88E5D" w14:textId="4545B6ED" w:rsidR="00EE4AFE" w:rsidRPr="007C2D1F" w:rsidRDefault="00EE4AFE" w:rsidP="007C2D1F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</w:rPr>
            </w:pPr>
            <w:r w:rsidRPr="007C2D1F">
              <w:rPr>
                <w:rFonts w:cs="Open Sans"/>
                <w:b/>
              </w:rPr>
              <w:t>Beyond Wit and Grit: Rethinking the Keys to Success</w:t>
            </w:r>
          </w:p>
          <w:p w14:paraId="7C968A65" w14:textId="26A6E9F1" w:rsidR="00EE4AFE" w:rsidRDefault="0019219A" w:rsidP="00597B5E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hyperlink r:id="rId14" w:history="1">
              <w:r w:rsidRPr="00A44B78">
                <w:rPr>
                  <w:rStyle w:val="Hyperlink"/>
                  <w:rFonts w:cs="Open Sans"/>
                </w:rPr>
                <w:t>https://www.youtube.com/watch?v=IfzrN2yMBaQ</w:t>
              </w:r>
            </w:hyperlink>
          </w:p>
          <w:p w14:paraId="4EA213C5" w14:textId="74E031A8" w:rsidR="00597B5E" w:rsidRPr="00B73B8A" w:rsidRDefault="00597B5E" w:rsidP="00DA1430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b/>
              </w:rPr>
            </w:pPr>
            <w:r w:rsidRPr="00B73B8A">
              <w:rPr>
                <w:rFonts w:eastAsia="Open Sans" w:cs="Open Sans"/>
                <w:b/>
              </w:rPr>
              <w:t>Edutopia</w:t>
            </w:r>
            <w:r w:rsidR="00F620B7">
              <w:rPr>
                <w:rFonts w:eastAsia="Open Sans" w:cs="Open Sans"/>
                <w:b/>
              </w:rPr>
              <w:t xml:space="preserve"> Resources</w:t>
            </w:r>
            <w:bookmarkStart w:id="0" w:name="_GoBack"/>
            <w:bookmarkEnd w:id="0"/>
            <w:r w:rsidRPr="00B73B8A">
              <w:rPr>
                <w:rFonts w:eastAsia="Open Sans" w:cs="Open Sans"/>
                <w:b/>
              </w:rPr>
              <w:br/>
              <w:t>Ben Johnson: What is Your Educational Philosophy?</w:t>
            </w:r>
          </w:p>
          <w:p w14:paraId="3ADD5850" w14:textId="51065DA0" w:rsidR="00597B5E" w:rsidRDefault="00975BD5" w:rsidP="007C2D1F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Open Sans" w:cs="Open Sans"/>
              </w:rPr>
            </w:pPr>
            <w:hyperlink r:id="rId15" w:history="1">
              <w:r w:rsidR="00597B5E" w:rsidRPr="009B68FC">
                <w:rPr>
                  <w:rStyle w:val="Hyperlink"/>
                  <w:rFonts w:eastAsia="Open Sans" w:cs="Open Sans"/>
                </w:rPr>
                <w:t>https://www.edutopia.org/blog/what-your-educational-philosophy-ben-johnson</w:t>
              </w:r>
            </w:hyperlink>
          </w:p>
          <w:p w14:paraId="5891D68B" w14:textId="25C85C29" w:rsidR="00597B5E" w:rsidRPr="007376F1" w:rsidRDefault="00597B5E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Big Thinkers: Howard Gardner on Multiple Intelligences</w:t>
            </w:r>
          </w:p>
          <w:p w14:paraId="6DE07865" w14:textId="56072B9E" w:rsidR="00597B5E" w:rsidRPr="007376F1" w:rsidRDefault="00975BD5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6" w:history="1">
              <w:r w:rsidR="0070242E" w:rsidRPr="00404402">
                <w:rPr>
                  <w:rStyle w:val="Hyperlink"/>
                  <w:rFonts w:cs="Open Sans"/>
                </w:rPr>
                <w:t>https://www.edutopia.org/multiple-intelligences-howard-gardner-video</w:t>
              </w:r>
            </w:hyperlink>
            <w:r w:rsidR="0070242E">
              <w:rPr>
                <w:rFonts w:cs="Open Sans"/>
              </w:rPr>
              <w:t xml:space="preserve"> </w:t>
            </w:r>
          </w:p>
          <w:p w14:paraId="5777BC17" w14:textId="4F267F6F" w:rsidR="00597B5E" w:rsidRPr="007376F1" w:rsidRDefault="00597B5E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Social and Emotional Learning: A Short History</w:t>
            </w:r>
          </w:p>
          <w:p w14:paraId="2777B2DF" w14:textId="51B2CE10" w:rsidR="00597B5E" w:rsidRPr="007376F1" w:rsidRDefault="00975BD5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7" w:history="1">
              <w:r w:rsidR="0070242E" w:rsidRPr="00404402">
                <w:rPr>
                  <w:rStyle w:val="Hyperlink"/>
                  <w:rFonts w:cs="Open Sans"/>
                </w:rPr>
                <w:t>https://www.edutopia.org/social-emotional-learning-history</w:t>
              </w:r>
            </w:hyperlink>
            <w:r w:rsidR="0070242E">
              <w:rPr>
                <w:rFonts w:cs="Open Sans"/>
              </w:rPr>
              <w:t xml:space="preserve"> </w:t>
            </w:r>
          </w:p>
          <w:p w14:paraId="3615D9CC" w14:textId="0E1E86D9" w:rsidR="00597B5E" w:rsidRPr="007376F1" w:rsidRDefault="00597B5E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Learning Styles</w:t>
            </w:r>
          </w:p>
          <w:p w14:paraId="7F513734" w14:textId="245CF4FC" w:rsidR="00597B5E" w:rsidRPr="007376F1" w:rsidRDefault="00975BD5" w:rsidP="007C2D1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8" w:history="1">
              <w:r w:rsidR="0070242E" w:rsidRPr="00404402">
                <w:rPr>
                  <w:rStyle w:val="Hyperlink"/>
                  <w:rFonts w:cs="Open Sans"/>
                </w:rPr>
                <w:t>https://www.edutopia.org/topic/learning-styles</w:t>
              </w:r>
            </w:hyperlink>
            <w:r w:rsidR="0070242E">
              <w:rPr>
                <w:rFonts w:cs="Open Sans"/>
              </w:rPr>
              <w:t xml:space="preserve"> </w:t>
            </w:r>
          </w:p>
          <w:p w14:paraId="69BFCCC2" w14:textId="77777777" w:rsidR="00597B5E" w:rsidRPr="007376F1" w:rsidRDefault="00597B5E" w:rsidP="00597B5E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Galileo Open Learning Materials: Educational Learning Theories</w:t>
            </w:r>
          </w:p>
          <w:p w14:paraId="7E1F2CE1" w14:textId="080A7AE4" w:rsidR="00597B5E" w:rsidRPr="007376F1" w:rsidRDefault="00975BD5" w:rsidP="00597B5E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9" w:history="1">
              <w:r w:rsidR="0070242E" w:rsidRPr="00404402">
                <w:rPr>
                  <w:rStyle w:val="Hyperlink"/>
                  <w:rFonts w:cs="Open Sans"/>
                </w:rPr>
                <w:t>https://oer.galileo.usg.edu/cgi/viewcontent.cgi?article=1000&amp;context=education-textbooks</w:t>
              </w:r>
            </w:hyperlink>
            <w:r w:rsidR="0070242E">
              <w:rPr>
                <w:rFonts w:cs="Open Sans"/>
              </w:rPr>
              <w:t xml:space="preserve"> </w:t>
            </w:r>
          </w:p>
          <w:p w14:paraId="0D099DFD" w14:textId="77777777" w:rsidR="00597B5E" w:rsidRPr="007376F1" w:rsidRDefault="00597B5E" w:rsidP="00597B5E">
            <w:pPr>
              <w:pStyle w:val="ListBullet"/>
              <w:numPr>
                <w:ilvl w:val="0"/>
                <w:numId w:val="20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Teaching and Learning Theories: Stanford Blog</w:t>
            </w:r>
          </w:p>
          <w:p w14:paraId="44FEBC44" w14:textId="077CF990" w:rsidR="00597B5E" w:rsidRDefault="00975BD5" w:rsidP="00597B5E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</w:rPr>
            </w:pPr>
            <w:hyperlink r:id="rId20" w:history="1">
              <w:r w:rsidR="00597B5E" w:rsidRPr="009B68FC">
                <w:rPr>
                  <w:rStyle w:val="Hyperlink"/>
                  <w:rFonts w:cs="Open Sans"/>
                </w:rPr>
                <w:t>https://tomprof.stanford.edu/posting/1505</w:t>
              </w:r>
            </w:hyperlink>
          </w:p>
          <w:p w14:paraId="3E848224" w14:textId="0C3CB7BC" w:rsidR="00597B5E" w:rsidRPr="00B73B8A" w:rsidRDefault="0019219A" w:rsidP="00597B5E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b/>
              </w:rPr>
            </w:pPr>
            <w:r>
              <w:rPr>
                <w:rFonts w:eastAsia="Open Sans" w:cs="Open Sans"/>
                <w:b/>
              </w:rPr>
              <w:t>Place-Based Learning Connecting Kids to Their Community</w:t>
            </w:r>
          </w:p>
          <w:p w14:paraId="7C816D3A" w14:textId="1243D5F2" w:rsidR="00597B5E" w:rsidRPr="00157160" w:rsidRDefault="00975BD5" w:rsidP="00597B5E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</w:rPr>
            </w:pPr>
            <w:hyperlink r:id="rId21" w:history="1">
              <w:r w:rsidR="00597B5E" w:rsidRPr="009B68FC">
                <w:rPr>
                  <w:rStyle w:val="Hyperlink"/>
                  <w:rFonts w:eastAsia="Open Sans" w:cs="Open Sans"/>
                </w:rPr>
                <w:t>https://www.edutopia.org/practice/place-based-learning-connecting-kids-their-community</w:t>
              </w:r>
            </w:hyperlink>
          </w:p>
          <w:p w14:paraId="0C483539" w14:textId="140FFFB4" w:rsidR="00597B5E" w:rsidRPr="00B73B8A" w:rsidRDefault="00597B5E" w:rsidP="00597B5E">
            <w:pPr>
              <w:pStyle w:val="ListParagraph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 w:cs="Open Sans"/>
                <w:b/>
              </w:rPr>
            </w:pPr>
            <w:r w:rsidRPr="00B73B8A">
              <w:rPr>
                <w:rFonts w:eastAsia="Open Sans" w:cs="Open Sans"/>
                <w:b/>
              </w:rPr>
              <w:t>Getting Smart:</w:t>
            </w:r>
            <w:ins w:id="1" w:author="Michelle Carson" w:date="2018-05-20T12:58:00Z">
              <w:r w:rsidR="00DA1430">
                <w:rPr>
                  <w:rFonts w:eastAsia="Open Sans" w:cs="Open Sans"/>
                  <w:b/>
                </w:rPr>
                <w:t xml:space="preserve"> </w:t>
              </w:r>
            </w:ins>
            <w:r w:rsidR="00DA1430">
              <w:rPr>
                <w:rFonts w:eastAsia="Open Sans" w:cs="Open Sans"/>
                <w:b/>
              </w:rPr>
              <w:t>What is Place-Based Education</w:t>
            </w:r>
          </w:p>
          <w:p w14:paraId="03D053DC" w14:textId="492E7597" w:rsidR="00597B5E" w:rsidRPr="00072BC7" w:rsidRDefault="00975BD5" w:rsidP="00597B5E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hyperlink r:id="rId22" w:history="1">
              <w:r w:rsidR="00597B5E" w:rsidRPr="00157160">
                <w:rPr>
                  <w:rStyle w:val="Hyperlink"/>
                  <w:rFonts w:eastAsia="Open Sans" w:cs="Open Sans"/>
                </w:rPr>
                <w:t>http://www.gettingsmart.com/wp-content/uploads/2017/02/What-is-Place-Based-Education-and-Why-Does-it-Matter-3.pdf</w:t>
              </w:r>
            </w:hyperlink>
          </w:p>
        </w:tc>
      </w:tr>
      <w:tr w:rsidR="00597B5E" w:rsidRPr="00072BC7" w14:paraId="349481FF" w14:textId="77777777" w:rsidTr="00C81B7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8DA13E4" w14:textId="402E9582" w:rsidR="00597B5E" w:rsidRPr="00C31FFD" w:rsidRDefault="00597B5E" w:rsidP="00597B5E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lastRenderedPageBreak/>
              <w:t>Notes</w:t>
            </w:r>
          </w:p>
        </w:tc>
        <w:tc>
          <w:tcPr>
            <w:tcW w:w="11349" w:type="dxa"/>
          </w:tcPr>
          <w:p w14:paraId="5139E1B3" w14:textId="77777777" w:rsidR="00597B5E" w:rsidRPr="00072BC7" w:rsidRDefault="00597B5E" w:rsidP="0059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</w:p>
        </w:tc>
      </w:tr>
    </w:tbl>
    <w:p w14:paraId="033F87EB" w14:textId="1BECB54C" w:rsidR="006678A6" w:rsidRDefault="006678A6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p w14:paraId="62F3EFFC" w14:textId="77777777" w:rsidR="00CE1423" w:rsidRPr="00072BC7" w:rsidRDefault="00CE1423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sectPr w:rsidR="00CE1423" w:rsidRPr="00072BC7" w:rsidSect="008B0312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008" w:right="720" w:bottom="1008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9311" w14:textId="77777777" w:rsidR="00975BD5" w:rsidRDefault="00975BD5">
      <w:pPr>
        <w:spacing w:before="0" w:after="0"/>
      </w:pPr>
      <w:r>
        <w:separator/>
      </w:r>
    </w:p>
  </w:endnote>
  <w:endnote w:type="continuationSeparator" w:id="0">
    <w:p w14:paraId="4487CA34" w14:textId="77777777" w:rsidR="00975BD5" w:rsidRDefault="00975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D504" w14:textId="611AECBB" w:rsidR="008A0BA8" w:rsidRPr="00EA0CB7" w:rsidRDefault="008A0BA8" w:rsidP="00EA0CB7">
    <w:pPr>
      <w:pStyle w:val="Footer"/>
      <w:spacing w:before="0"/>
      <w:jc w:val="left"/>
      <w:rPr>
        <w:rFonts w:ascii="Calibri" w:hAnsi="Calibri" w:cs="Calibri"/>
        <w:noProof/>
        <w:sz w:val="20"/>
        <w:szCs w:val="20"/>
      </w:rPr>
    </w:pPr>
    <w:r w:rsidRPr="008F1CF0">
      <w:rPr>
        <w:rFonts w:cs="Open Sans"/>
        <w:color w:val="auto"/>
        <w:sz w:val="18"/>
        <w:szCs w:val="20"/>
      </w:rPr>
      <w:t>Copyrig</w:t>
    </w:r>
    <w:r w:rsidRPr="00EA0CB7">
      <w:rPr>
        <w:rFonts w:ascii="Calibri" w:hAnsi="Calibri" w:cs="Calibri"/>
        <w:color w:val="auto"/>
        <w:sz w:val="20"/>
        <w:szCs w:val="20"/>
      </w:rPr>
      <w:t>ht © Texas Education Agency, 2018. All rights reserved.</w:t>
    </w:r>
    <w:r w:rsidRPr="00EA0CB7">
      <w:rPr>
        <w:rFonts w:ascii="Calibri" w:hAnsi="Calibri" w:cs="Calibri"/>
        <w:noProof/>
        <w:sz w:val="20"/>
        <w:szCs w:val="20"/>
      </w:rPr>
      <w:t xml:space="preserve">  </w:t>
    </w:r>
    <w:r w:rsidRPr="00EA0CB7">
      <w:rPr>
        <w:rFonts w:ascii="Calibri" w:hAnsi="Calibri" w:cs="Calibri"/>
        <w:noProof/>
        <w:sz w:val="20"/>
        <w:szCs w:val="20"/>
      </w:rPr>
      <w:ptab w:relativeTo="margin" w:alignment="center" w:leader="non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begin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instrText xml:space="preserve"> PAGE   \* MERGEFORMAT </w:instrTex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separat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t>1</w: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end"/>
    </w:r>
    <w:r w:rsidRPr="00EA0CB7">
      <w:rPr>
        <w:rFonts w:ascii="Calibri" w:hAnsi="Calibri" w:cs="Calibri"/>
        <w:noProof/>
        <w:sz w:val="20"/>
        <w:szCs w:val="20"/>
      </w:rPr>
      <w:ptab w:relativeTo="margin" w:alignment="right" w:leader="none"/>
    </w:r>
    <w:r w:rsidR="008B0312" w:rsidRPr="00EA0CB7">
      <w:rPr>
        <w:rFonts w:ascii="Calibri" w:hAnsi="Calibri" w:cs="Calibri"/>
        <w:noProof/>
        <w:sz w:val="20"/>
        <w:szCs w:val="20"/>
      </w:rPr>
      <w:drawing>
        <wp:inline distT="0" distB="0" distL="0" distR="0" wp14:anchorId="23941356" wp14:editId="02B681C5">
          <wp:extent cx="603250" cy="320040"/>
          <wp:effectExtent l="0" t="0" r="6350" b="3810"/>
          <wp:docPr id="50" name="Picture 50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89B66" w14:textId="0E400ECD" w:rsidR="00EA0CB7" w:rsidRDefault="00DA1430" w:rsidP="00EA0CB7">
    <w:pPr>
      <w:pStyle w:val="Footer"/>
      <w:spacing w:before="0"/>
      <w:jc w:val="left"/>
      <w:rPr>
        <w:rFonts w:ascii="Calibri" w:hAnsi="Calibri" w:cs="Calibri"/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5/20</w:t>
    </w:r>
    <w:r w:rsidR="00C52C5A">
      <w:rPr>
        <w:rFonts w:ascii="Calibri" w:hAnsi="Calibri" w:cs="Calibri"/>
        <w:color w:val="auto"/>
        <w:sz w:val="20"/>
        <w:szCs w:val="20"/>
      </w:rPr>
      <w:t>/18</w:t>
    </w:r>
  </w:p>
  <w:p w14:paraId="22156FF4" w14:textId="5B03D9D5" w:rsidR="00DA1430" w:rsidRPr="00DA1430" w:rsidRDefault="00DA1430" w:rsidP="00DA1430">
    <w:pPr>
      <w:rPr>
        <w:rFonts w:ascii="Calibri" w:hAnsi="Calibri"/>
        <w:color w:val="auto"/>
        <w:sz w:val="18"/>
        <w:szCs w:val="18"/>
      </w:rPr>
    </w:pPr>
    <w:r w:rsidRPr="00DA1430">
      <w:rPr>
        <w:sz w:val="18"/>
        <w:szCs w:val="18"/>
      </w:rPr>
      <w:t>Note: Social, ethnic, racial, religious, and gender bias is best determined at the local level where educators have in-depth knowledge of the culture and values of the community in which students live. The</w:t>
    </w:r>
    <w:r>
      <w:rPr>
        <w:sz w:val="18"/>
        <w:szCs w:val="18"/>
      </w:rPr>
      <w:t xml:space="preserve"> </w:t>
    </w:r>
    <w:r w:rsidRPr="00DA1430">
      <w:rPr>
        <w:sz w:val="18"/>
        <w:szCs w:val="18"/>
      </w:rPr>
      <w:t>TEA asks local districts to review these materials for social, ethnic, racial, religious, and gender bias before use in local schools.</w:t>
    </w:r>
  </w:p>
  <w:p w14:paraId="4A847E5A" w14:textId="77777777" w:rsidR="00DA1430" w:rsidRPr="00DA1430" w:rsidRDefault="00DA1430" w:rsidP="00EA0CB7">
    <w:pPr>
      <w:pStyle w:val="Footer"/>
      <w:spacing w:before="0"/>
      <w:jc w:val="left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A206" w14:textId="0E2ABD0D" w:rsidR="008F1CF0" w:rsidRPr="008A0BA8" w:rsidRDefault="008A0BA8" w:rsidP="008A0BA8">
    <w:pPr>
      <w:pStyle w:val="Footer"/>
      <w:jc w:val="center"/>
      <w:rPr>
        <w:color w:val="0D0D0D" w:themeColor="text1" w:themeTint="F2"/>
        <w:sz w:val="18"/>
      </w:rPr>
    </w:pPr>
    <w:bookmarkStart w:id="2" w:name="_Hlk509400301"/>
    <w:bookmarkStart w:id="3" w:name="_Hlk509400302"/>
    <w:r>
      <w:rPr>
        <w:noProof/>
      </w:rPr>
      <w:drawing>
        <wp:inline distT="0" distB="0" distL="0" distR="0" wp14:anchorId="33D2C341" wp14:editId="52A4AEC7">
          <wp:extent cx="603250" cy="320040"/>
          <wp:effectExtent l="0" t="0" r="6350" b="3810"/>
          <wp:docPr id="52" name="Picture 52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Hlk509410677"/>
    <w:r w:rsidRPr="008F1CF0">
      <w:rPr>
        <w:rFonts w:cs="Open Sans"/>
        <w:color w:val="auto"/>
        <w:sz w:val="18"/>
        <w:szCs w:val="20"/>
      </w:rPr>
      <w:t>Copyright © Texas Education Agency, 201</w:t>
    </w:r>
    <w:r>
      <w:rPr>
        <w:rFonts w:cs="Open Sans"/>
        <w:color w:val="auto"/>
        <w:sz w:val="18"/>
        <w:szCs w:val="20"/>
      </w:rPr>
      <w:t>8</w:t>
    </w:r>
    <w:r w:rsidRPr="008F1CF0">
      <w:rPr>
        <w:rFonts w:cs="Open Sans"/>
        <w:color w:val="auto"/>
        <w:sz w:val="18"/>
        <w:szCs w:val="20"/>
      </w:rPr>
      <w:t>. All rights reserved.</w:t>
    </w:r>
    <w:r w:rsidRPr="008F1CF0">
      <w:rPr>
        <w:noProof/>
      </w:rPr>
      <w:t xml:space="preserve"> </w:t>
    </w:r>
    <w:bookmarkEnd w:id="2"/>
    <w:bookmarkEnd w:id="3"/>
    <w:r>
      <w:rPr>
        <w:noProof/>
      </w:rPr>
      <w:t xml:space="preserve"> </w:t>
    </w:r>
    <w:bookmarkEnd w:id="4"/>
    <w:r w:rsidRPr="008A0BA8">
      <w:rPr>
        <w:color w:val="0D0D0D" w:themeColor="text1" w:themeTint="F2"/>
      </w:rPr>
      <w:ptab w:relativeTo="margin" w:alignment="center" w:leader="none"/>
    </w:r>
    <w:r w:rsidRPr="008A0BA8">
      <w:rPr>
        <w:color w:val="0D0D0D" w:themeColor="text1" w:themeTint="F2"/>
      </w:rPr>
      <w:fldChar w:fldCharType="begin"/>
    </w:r>
    <w:r w:rsidRPr="008A0BA8">
      <w:rPr>
        <w:color w:val="0D0D0D" w:themeColor="text1" w:themeTint="F2"/>
      </w:rPr>
      <w:instrText xml:space="preserve"> PAGE   \* MERGEFORMAT </w:instrText>
    </w:r>
    <w:r w:rsidRPr="008A0BA8">
      <w:rPr>
        <w:color w:val="0D0D0D" w:themeColor="text1" w:themeTint="F2"/>
      </w:rPr>
      <w:fldChar w:fldCharType="separate"/>
    </w:r>
    <w:r w:rsidRPr="008A0BA8">
      <w:rPr>
        <w:noProof/>
        <w:color w:val="0D0D0D" w:themeColor="text1" w:themeTint="F2"/>
      </w:rPr>
      <w:t>1</w:t>
    </w:r>
    <w:r w:rsidRPr="008A0BA8">
      <w:rPr>
        <w:noProof/>
        <w:color w:val="0D0D0D" w:themeColor="text1" w:themeTint="F2"/>
      </w:rPr>
      <w:fldChar w:fldCharType="end"/>
    </w:r>
    <w:r w:rsidRPr="008A0BA8">
      <w:rPr>
        <w:color w:val="0D0D0D" w:themeColor="text1" w:themeTint="F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97FD" w14:textId="77777777" w:rsidR="00975BD5" w:rsidRDefault="00975BD5">
      <w:pPr>
        <w:spacing w:before="0" w:after="0"/>
      </w:pPr>
      <w:r>
        <w:separator/>
      </w:r>
    </w:p>
  </w:footnote>
  <w:footnote w:type="continuationSeparator" w:id="0">
    <w:p w14:paraId="7EAED61A" w14:textId="77777777" w:rsidR="00975BD5" w:rsidRDefault="00975B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B0EF" w14:textId="501B0E85" w:rsidR="008A0BA8" w:rsidRDefault="008A0BA8" w:rsidP="008B031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76CD" w14:textId="64E49F69" w:rsidR="008F1CF0" w:rsidRDefault="008F1CF0">
    <w:pPr>
      <w:pStyle w:val="Header"/>
    </w:pPr>
    <w:r>
      <w:rPr>
        <w:noProof/>
      </w:rPr>
      <w:drawing>
        <wp:inline distT="0" distB="0" distL="0" distR="0" wp14:anchorId="31C47A2E" wp14:editId="427A3587">
          <wp:extent cx="1310640" cy="600075"/>
          <wp:effectExtent l="0" t="0" r="0" b="0"/>
          <wp:docPr id="51" name="image1.png" descr="Texas CT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65055"/>
    <w:multiLevelType w:val="hybridMultilevel"/>
    <w:tmpl w:val="0AE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674"/>
    <w:multiLevelType w:val="multilevel"/>
    <w:tmpl w:val="76D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D1130"/>
    <w:multiLevelType w:val="hybridMultilevel"/>
    <w:tmpl w:val="47B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791D"/>
    <w:multiLevelType w:val="hybridMultilevel"/>
    <w:tmpl w:val="2326D45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379E7694"/>
    <w:multiLevelType w:val="hybridMultilevel"/>
    <w:tmpl w:val="AB9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30B7A"/>
    <w:multiLevelType w:val="hybridMultilevel"/>
    <w:tmpl w:val="76E83D8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462E1A08"/>
    <w:multiLevelType w:val="hybridMultilevel"/>
    <w:tmpl w:val="CCE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ED1"/>
    <w:multiLevelType w:val="hybridMultilevel"/>
    <w:tmpl w:val="58A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2630"/>
    <w:multiLevelType w:val="hybridMultilevel"/>
    <w:tmpl w:val="E086FA2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668E2B6A"/>
    <w:multiLevelType w:val="hybridMultilevel"/>
    <w:tmpl w:val="9DF8B9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1DAA"/>
    <w:multiLevelType w:val="hybridMultilevel"/>
    <w:tmpl w:val="654A4A9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13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17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Carson">
    <w15:presenceInfo w15:providerId="None" w15:userId="Michelle Ca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5"/>
    <w:rsid w:val="00002F9E"/>
    <w:rsid w:val="00017EC5"/>
    <w:rsid w:val="000255EB"/>
    <w:rsid w:val="00030421"/>
    <w:rsid w:val="00036294"/>
    <w:rsid w:val="000432CB"/>
    <w:rsid w:val="00055D2C"/>
    <w:rsid w:val="00067E51"/>
    <w:rsid w:val="00072BC7"/>
    <w:rsid w:val="0009720B"/>
    <w:rsid w:val="000F2568"/>
    <w:rsid w:val="00101DFF"/>
    <w:rsid w:val="0019219A"/>
    <w:rsid w:val="001933B1"/>
    <w:rsid w:val="001A00F3"/>
    <w:rsid w:val="001A2D85"/>
    <w:rsid w:val="001E3981"/>
    <w:rsid w:val="0020549E"/>
    <w:rsid w:val="00241936"/>
    <w:rsid w:val="0028329D"/>
    <w:rsid w:val="00286B6E"/>
    <w:rsid w:val="00297A24"/>
    <w:rsid w:val="002B7FC8"/>
    <w:rsid w:val="002D6F50"/>
    <w:rsid w:val="002E1C83"/>
    <w:rsid w:val="002E2209"/>
    <w:rsid w:val="00302215"/>
    <w:rsid w:val="00345A00"/>
    <w:rsid w:val="0037390F"/>
    <w:rsid w:val="0038751C"/>
    <w:rsid w:val="003B6F61"/>
    <w:rsid w:val="003D782B"/>
    <w:rsid w:val="00486534"/>
    <w:rsid w:val="004866AB"/>
    <w:rsid w:val="004F751F"/>
    <w:rsid w:val="00512620"/>
    <w:rsid w:val="00540AA5"/>
    <w:rsid w:val="00541E53"/>
    <w:rsid w:val="005567A0"/>
    <w:rsid w:val="00567354"/>
    <w:rsid w:val="00587FBD"/>
    <w:rsid w:val="00597B5E"/>
    <w:rsid w:val="00610669"/>
    <w:rsid w:val="00617123"/>
    <w:rsid w:val="00626144"/>
    <w:rsid w:val="00653978"/>
    <w:rsid w:val="006678A6"/>
    <w:rsid w:val="00672180"/>
    <w:rsid w:val="00675768"/>
    <w:rsid w:val="006D0418"/>
    <w:rsid w:val="006D1F75"/>
    <w:rsid w:val="006E3674"/>
    <w:rsid w:val="006F2331"/>
    <w:rsid w:val="006F3EEB"/>
    <w:rsid w:val="0070242E"/>
    <w:rsid w:val="00710B07"/>
    <w:rsid w:val="007752D0"/>
    <w:rsid w:val="00797C90"/>
    <w:rsid w:val="007B3181"/>
    <w:rsid w:val="007C2D1F"/>
    <w:rsid w:val="007C3F28"/>
    <w:rsid w:val="00806440"/>
    <w:rsid w:val="008165C8"/>
    <w:rsid w:val="0082433E"/>
    <w:rsid w:val="008309CE"/>
    <w:rsid w:val="008329D1"/>
    <w:rsid w:val="00851AFC"/>
    <w:rsid w:val="0085237C"/>
    <w:rsid w:val="00862189"/>
    <w:rsid w:val="00880385"/>
    <w:rsid w:val="008A0BA8"/>
    <w:rsid w:val="008B0312"/>
    <w:rsid w:val="008F1CF0"/>
    <w:rsid w:val="008F49AA"/>
    <w:rsid w:val="009004A3"/>
    <w:rsid w:val="00945066"/>
    <w:rsid w:val="0095764D"/>
    <w:rsid w:val="009740B4"/>
    <w:rsid w:val="00975BD5"/>
    <w:rsid w:val="009A1BC6"/>
    <w:rsid w:val="009B25A8"/>
    <w:rsid w:val="009D0FDD"/>
    <w:rsid w:val="009F344C"/>
    <w:rsid w:val="00A43099"/>
    <w:rsid w:val="00A8145D"/>
    <w:rsid w:val="00A83213"/>
    <w:rsid w:val="00A90BFB"/>
    <w:rsid w:val="00A963C6"/>
    <w:rsid w:val="00AC7F4E"/>
    <w:rsid w:val="00AF3E1A"/>
    <w:rsid w:val="00AF740C"/>
    <w:rsid w:val="00B01C16"/>
    <w:rsid w:val="00B406F4"/>
    <w:rsid w:val="00B76B2E"/>
    <w:rsid w:val="00B94639"/>
    <w:rsid w:val="00BD6F49"/>
    <w:rsid w:val="00C31FFD"/>
    <w:rsid w:val="00C323A8"/>
    <w:rsid w:val="00C51EA3"/>
    <w:rsid w:val="00C52C5A"/>
    <w:rsid w:val="00C81B70"/>
    <w:rsid w:val="00C84D34"/>
    <w:rsid w:val="00CE1423"/>
    <w:rsid w:val="00CE6646"/>
    <w:rsid w:val="00CF529C"/>
    <w:rsid w:val="00D0108E"/>
    <w:rsid w:val="00D543C2"/>
    <w:rsid w:val="00D6255C"/>
    <w:rsid w:val="00D63BAB"/>
    <w:rsid w:val="00D924CC"/>
    <w:rsid w:val="00DA1430"/>
    <w:rsid w:val="00DA2059"/>
    <w:rsid w:val="00DB73F4"/>
    <w:rsid w:val="00DC39B6"/>
    <w:rsid w:val="00E36469"/>
    <w:rsid w:val="00E42890"/>
    <w:rsid w:val="00EA0CB7"/>
    <w:rsid w:val="00EE4AFE"/>
    <w:rsid w:val="00F411CD"/>
    <w:rsid w:val="00F414CC"/>
    <w:rsid w:val="00F620B7"/>
    <w:rsid w:val="00F6366D"/>
    <w:rsid w:val="00FB46B7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6961E"/>
  <w15:chartTrackingRefBased/>
  <w15:docId w15:val="{007E9E04-D5A9-46BD-A6D1-06DDF64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A8"/>
    <w:rPr>
      <w:rFonts w:ascii="Open Sans" w:hAnsi="Open San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1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F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aps/>
      <w:color w:val="auto"/>
      <w:sz w:val="24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8B0312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="Calibri" w:eastAsiaTheme="majorEastAsia" w:hAnsi="Calibri" w:cstheme="majorBidi"/>
      <w:color w:val="203064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B0312"/>
    <w:rPr>
      <w:rFonts w:ascii="Calibri" w:eastAsiaTheme="majorEastAsia" w:hAnsi="Calibri" w:cstheme="majorBidi"/>
      <w:color w:val="203064"/>
      <w:kern w:val="28"/>
      <w:sz w:val="40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8A0BA8"/>
    <w:pPr>
      <w:spacing w:before="240"/>
    </w:pPr>
    <w:rPr>
      <w:rFonts w:eastAsiaTheme="majorEastAsia" w:cstheme="majorBidi"/>
      <w:b/>
      <w:bCs/>
      <w:caps/>
      <w:color w:val="203064"/>
    </w:rPr>
  </w:style>
  <w:style w:type="character" w:customStyle="1" w:styleId="Heading1Char">
    <w:name w:val="Heading 1 Char"/>
    <w:basedOn w:val="DefaultParagraphFont"/>
    <w:link w:val="Heading1"/>
    <w:uiPriority w:val="9"/>
    <w:rsid w:val="00626144"/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6F4"/>
    <w:rPr>
      <w:rFonts w:ascii="Calibri" w:eastAsiaTheme="majorEastAsia" w:hAnsi="Calibri" w:cstheme="majorBidi"/>
      <w:b/>
      <w:caps/>
      <w:color w:val="auto"/>
      <w:sz w:val="24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rsid w:val="008A0BA8"/>
    <w:pPr>
      <w:spacing w:before="0" w:after="0"/>
    </w:pPr>
    <w:rPr>
      <w:rFonts w:ascii="Open Sans" w:hAnsi="Open Sans"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  <w:style w:type="paragraph" w:customStyle="1" w:styleId="SUBPARAGRAPHA">
    <w:name w:val="*SUBPARAGRAPH (A)"/>
    <w:link w:val="SUBPARAGRAPHAChar"/>
    <w:rsid w:val="00A90BFB"/>
    <w:pPr>
      <w:tabs>
        <w:tab w:val="left" w:pos="2160"/>
      </w:tabs>
      <w:spacing w:before="120" w:after="200" w:line="276" w:lineRule="auto"/>
      <w:ind w:left="2160" w:right="0" w:hanging="720"/>
    </w:pPr>
    <w:rPr>
      <w:rFonts w:ascii="Calibri" w:eastAsia="Calibri" w:hAnsi="Calibri" w:cs="Times New Roman"/>
      <w:color w:val="auto"/>
      <w:lang w:eastAsia="en-US"/>
    </w:rPr>
  </w:style>
  <w:style w:type="character" w:customStyle="1" w:styleId="SUBPARAGRAPHAChar">
    <w:name w:val="*SUBPARAGRAPH (A) Char"/>
    <w:link w:val="SUBPARAGRAPHA"/>
    <w:rsid w:val="00A90BFB"/>
    <w:rPr>
      <w:rFonts w:ascii="Calibri" w:eastAsia="Calibri" w:hAnsi="Calibri" w:cs="Times New Roman"/>
      <w:color w:val="auto"/>
      <w:lang w:eastAsia="en-US"/>
    </w:rPr>
  </w:style>
  <w:style w:type="paragraph" w:styleId="Revision">
    <w:name w:val="Revision"/>
    <w:hidden/>
    <w:uiPriority w:val="99"/>
    <w:semiHidden/>
    <w:rsid w:val="00DA1430"/>
    <w:pPr>
      <w:spacing w:before="0" w:after="0"/>
      <w:ind w:left="0" w:right="0"/>
    </w:pPr>
    <w:rPr>
      <w:rFonts w:ascii="Open Sans" w:hAnsi="Open San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edadvocate.org/developing-philosophy-education-define-write-educational-philosophy/" TargetMode="External"/><Relationship Id="rId18" Type="http://schemas.openxmlformats.org/officeDocument/2006/relationships/hyperlink" Target="https://www.edutopia.org/topic/learning-styl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topia.org/practice/place-based-learning-connecting-kids-their-community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exasfccla.org/participate.html" TargetMode="External"/><Relationship Id="rId17" Type="http://schemas.openxmlformats.org/officeDocument/2006/relationships/hyperlink" Target="https://www.edutopia.org/social-emotional-learning-history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topia.org/multiple-intelligences-howard-gardner-video" TargetMode="External"/><Relationship Id="rId20" Type="http://schemas.openxmlformats.org/officeDocument/2006/relationships/hyperlink" Target="https://tomprof.stanford.edu/posting/1505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feonline.org/newsletters-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utopia.org/blog/what-your-educational-philosophy-ben-johnson" TargetMode="Externa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oer.galileo.usg.edu/cgi/viewcontent.cgi?article=1000&amp;context=education-textbook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fzrN2yMBaQ" TargetMode="External"/><Relationship Id="rId22" Type="http://schemas.openxmlformats.org/officeDocument/2006/relationships/hyperlink" Target="http://www.gettingsmart.com/wp-content/uploads/2017/02/What-is-Place-Based-Education-and-Why-Does-it-Matter-3.pdf" TargetMode="External"/><Relationship Id="rId27" Type="http://schemas.openxmlformats.org/officeDocument/2006/relationships/fontTable" Target="fontTable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7E116F579C4D758AEE5D56A3AA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40CF-A060-4ADE-B18D-ECA6806C5F2F}"/>
      </w:docPartPr>
      <w:docPartBody>
        <w:p w:rsidR="00A33A3F" w:rsidRDefault="00D20B0E" w:rsidP="00D20B0E">
          <w:pPr>
            <w:pStyle w:val="537E116F579C4D758AEE5D56A3AA38B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0E"/>
    <w:rsid w:val="005F19C4"/>
    <w:rsid w:val="006446F6"/>
    <w:rsid w:val="009D28A0"/>
    <w:rsid w:val="00A33A3F"/>
    <w:rsid w:val="00B068E1"/>
    <w:rsid w:val="00C03EC9"/>
    <w:rsid w:val="00D20B0E"/>
    <w:rsid w:val="00DE4CDC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B0E"/>
  </w:style>
  <w:style w:type="paragraph" w:customStyle="1" w:styleId="537E116F579C4D758AEE5D56A3AA38B6">
    <w:name w:val="537E116F579C4D758AEE5D56A3AA38B6"/>
    <w:rsid w:val="00D20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A6F6-0D1D-46C2-80A8-82B69684A94E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21ABB5-C4A8-456F-BF13-F85CA7420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F60BA-1020-42D0-A94A-D2D068C1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21AAD-B18D-44FD-B13C-263F2735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Carson</cp:lastModifiedBy>
  <cp:revision>3</cp:revision>
  <cp:lastPrinted>2013-02-15T20:09:00Z</cp:lastPrinted>
  <dcterms:created xsi:type="dcterms:W3CDTF">2018-05-21T17:40:00Z</dcterms:created>
  <dcterms:modified xsi:type="dcterms:W3CDTF">2018-05-21T17:41:00Z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