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3B1CE" w14:textId="5192134B" w:rsidR="00486534" w:rsidRPr="00072BC7" w:rsidRDefault="00880385" w:rsidP="00486534">
      <w:pPr>
        <w:pStyle w:val="Title"/>
        <w:rPr>
          <w:rFonts w:cs="Open Sans"/>
          <w:szCs w:val="36"/>
        </w:rPr>
      </w:pPr>
      <w:r w:rsidRPr="00072BC7">
        <w:rPr>
          <w:rFonts w:cs="Open Sans"/>
          <w:szCs w:val="36"/>
        </w:rPr>
        <w:t>Unit Plan</w:t>
      </w:r>
      <w:r w:rsidR="003D782B" w:rsidRPr="00072BC7">
        <w:rPr>
          <w:rFonts w:cs="Open Sans"/>
          <w:szCs w:val="36"/>
        </w:rPr>
        <w:t xml:space="preserve"> </w:t>
      </w:r>
      <w:r w:rsidR="007F4982">
        <w:rPr>
          <w:rFonts w:cs="Open Sans"/>
          <w:szCs w:val="36"/>
        </w:rPr>
        <w:t>4: Learners and the Learning Process</w:t>
      </w:r>
    </w:p>
    <w:p w14:paraId="5CC8B78C" w14:textId="77777777" w:rsidR="008B0312" w:rsidRPr="00626144" w:rsidRDefault="008B0312" w:rsidP="00626144">
      <w:pPr>
        <w:pStyle w:val="Heading1"/>
      </w:pPr>
      <w:r w:rsidRPr="00626144">
        <w:t>Introduction</w:t>
      </w:r>
    </w:p>
    <w:p w14:paraId="1B365CD0" w14:textId="1C3BDF99" w:rsidR="008B0312" w:rsidRPr="008B0312" w:rsidRDefault="008B0312" w:rsidP="008B0312">
      <w:pPr>
        <w:rPr>
          <w:rFonts w:ascii="Calibri" w:hAnsi="Calibri" w:cs="Calibri"/>
          <w:color w:val="auto"/>
          <w:sz w:val="24"/>
          <w:szCs w:val="24"/>
        </w:rPr>
      </w:pPr>
      <w:r w:rsidRPr="008B0312">
        <w:rPr>
          <w:rFonts w:ascii="Calibri" w:hAnsi="Calibri" w:cs="Calibri"/>
          <w:color w:val="auto"/>
          <w:sz w:val="24"/>
          <w:szCs w:val="24"/>
        </w:rPr>
        <w:t xml:space="preserve">This document provides teachers with a </w:t>
      </w:r>
      <w:r>
        <w:rPr>
          <w:rFonts w:ascii="Calibri" w:hAnsi="Calibri" w:cs="Calibri"/>
          <w:color w:val="auto"/>
          <w:sz w:val="24"/>
          <w:szCs w:val="24"/>
        </w:rPr>
        <w:t>unit planning template</w:t>
      </w:r>
      <w:r w:rsidRPr="008B0312">
        <w:rPr>
          <w:rFonts w:ascii="Calibri" w:hAnsi="Calibri" w:cs="Calibri"/>
          <w:color w:val="auto"/>
          <w:sz w:val="24"/>
          <w:szCs w:val="24"/>
        </w:rPr>
        <w:t>.</w:t>
      </w:r>
    </w:p>
    <w:p w14:paraId="0F936112" w14:textId="77777777" w:rsidR="008B0312" w:rsidRPr="008B0312" w:rsidRDefault="008B0312" w:rsidP="00626144">
      <w:pPr>
        <w:pStyle w:val="Heading1"/>
      </w:pPr>
      <w:r w:rsidRPr="008B0312">
        <w:t>Course and Unit Information</w:t>
      </w:r>
    </w:p>
    <w:p w14:paraId="23FFAA49" w14:textId="68B628F1" w:rsidR="008B0312" w:rsidRPr="008B0312" w:rsidRDefault="008B0312" w:rsidP="008B0312">
      <w:pPr>
        <w:rPr>
          <w:rFonts w:ascii="Calibri" w:hAnsi="Calibri" w:cs="Calibri"/>
          <w:color w:val="auto"/>
          <w:sz w:val="24"/>
        </w:rPr>
      </w:pPr>
      <w:r w:rsidRPr="008B0312">
        <w:rPr>
          <w:rFonts w:ascii="Calibri" w:hAnsi="Calibri" w:cs="Calibri"/>
          <w:color w:val="auto"/>
          <w:sz w:val="24"/>
        </w:rPr>
        <w:t xml:space="preserve">This section provides information about the course, </w:t>
      </w:r>
      <w:r>
        <w:rPr>
          <w:rFonts w:ascii="Calibri" w:hAnsi="Calibri" w:cs="Calibri"/>
          <w:color w:val="auto"/>
          <w:sz w:val="24"/>
        </w:rPr>
        <w:t>grade level</w:t>
      </w:r>
      <w:r w:rsidRPr="008B0312">
        <w:rPr>
          <w:rFonts w:ascii="Calibri" w:hAnsi="Calibri" w:cs="Calibri"/>
          <w:color w:val="auto"/>
          <w:sz w:val="24"/>
        </w:rPr>
        <w:t>, and timeframe of instruction.</w:t>
      </w:r>
    </w:p>
    <w:p w14:paraId="22347595" w14:textId="79E4E97D" w:rsidR="008B0312" w:rsidRPr="00F411CD" w:rsidRDefault="008B0312" w:rsidP="000255EB">
      <w:pPr>
        <w:pStyle w:val="ListParagraph"/>
        <w:numPr>
          <w:ilvl w:val="0"/>
          <w:numId w:val="16"/>
        </w:numPr>
        <w:rPr>
          <w:rFonts w:ascii="Calibri" w:eastAsiaTheme="majorEastAsia" w:hAnsi="Calibri" w:cs="Calibri"/>
          <w:b/>
          <w:bCs/>
          <w:sz w:val="24"/>
          <w:szCs w:val="24"/>
        </w:rPr>
      </w:pPr>
      <w:r w:rsidRPr="008B0312">
        <w:rPr>
          <w:rStyle w:val="Heading2Char"/>
        </w:rPr>
        <w:t>Course Name</w:t>
      </w:r>
      <w:r w:rsidRPr="000255EB">
        <w:rPr>
          <w:rFonts w:eastAsiaTheme="majorEastAsia" w:cs="Calibri"/>
          <w:bCs/>
          <w:szCs w:val="24"/>
        </w:rPr>
        <w:t xml:space="preserve">: </w:t>
      </w:r>
      <w:r w:rsidR="00486534" w:rsidRPr="0069251B">
        <w:t>Instructional Practices</w:t>
      </w:r>
    </w:p>
    <w:p w14:paraId="518F9E68" w14:textId="6C214863" w:rsidR="008B0312" w:rsidRPr="00F411CD" w:rsidRDefault="008B0312" w:rsidP="000255EB">
      <w:pPr>
        <w:pStyle w:val="ListParagraph"/>
        <w:numPr>
          <w:ilvl w:val="0"/>
          <w:numId w:val="16"/>
        </w:numPr>
        <w:rPr>
          <w:rFonts w:ascii="Calibri" w:eastAsiaTheme="majorEastAsia" w:hAnsi="Calibri" w:cs="Calibri"/>
          <w:b/>
          <w:bCs/>
          <w:sz w:val="24"/>
          <w:szCs w:val="24"/>
        </w:rPr>
      </w:pPr>
      <w:r w:rsidRPr="00F411CD">
        <w:rPr>
          <w:rStyle w:val="Heading2Char"/>
          <w:rFonts w:cs="Calibri"/>
          <w:szCs w:val="24"/>
        </w:rPr>
        <w:t>Grade Level</w:t>
      </w:r>
      <w:r w:rsidR="00017EC5">
        <w:rPr>
          <w:rStyle w:val="Heading2Char"/>
          <w:rFonts w:cs="Calibri"/>
          <w:szCs w:val="24"/>
        </w:rPr>
        <w:t>(s)</w:t>
      </w:r>
      <w:r w:rsidRPr="00F411CD">
        <w:rPr>
          <w:rFonts w:ascii="Calibri" w:eastAsiaTheme="majorEastAsia" w:hAnsi="Calibri" w:cs="Calibri"/>
          <w:b/>
          <w:bCs/>
          <w:sz w:val="24"/>
          <w:szCs w:val="24"/>
        </w:rPr>
        <w:t xml:space="preserve">: </w:t>
      </w:r>
      <w:r w:rsidR="00486534" w:rsidRPr="00152891">
        <w:rPr>
          <w:color w:val="auto"/>
        </w:rPr>
        <w:t>11-12</w:t>
      </w:r>
    </w:p>
    <w:p w14:paraId="0DBCEE5A" w14:textId="53FACA41" w:rsidR="008B0312" w:rsidRPr="00F411CD" w:rsidRDefault="008B0312" w:rsidP="000255EB">
      <w:pPr>
        <w:pStyle w:val="ListParagraph"/>
        <w:numPr>
          <w:ilvl w:val="0"/>
          <w:numId w:val="16"/>
        </w:numPr>
        <w:rPr>
          <w:rFonts w:ascii="Calibri" w:eastAsiaTheme="majorEastAsia" w:hAnsi="Calibri" w:cs="Calibri"/>
          <w:b/>
          <w:bCs/>
          <w:sz w:val="24"/>
          <w:szCs w:val="24"/>
        </w:rPr>
      </w:pPr>
      <w:r w:rsidRPr="00F411CD">
        <w:rPr>
          <w:rStyle w:val="Heading2Char"/>
          <w:rFonts w:cs="Calibri"/>
          <w:szCs w:val="24"/>
        </w:rPr>
        <w:t>TimeFrame (# of Minutes/Periods)</w:t>
      </w:r>
      <w:r w:rsidRPr="00F411CD">
        <w:rPr>
          <w:rFonts w:ascii="Calibri" w:eastAsiaTheme="majorEastAsia" w:hAnsi="Calibri" w:cs="Calibri"/>
          <w:b/>
          <w:bCs/>
          <w:sz w:val="24"/>
          <w:szCs w:val="24"/>
        </w:rPr>
        <w:t xml:space="preserve">: </w:t>
      </w:r>
      <w:r w:rsidR="007F4982">
        <w:t>135</w:t>
      </w:r>
      <w:r w:rsidR="00486534">
        <w:t xml:space="preserve">0 </w:t>
      </w:r>
      <w:r w:rsidR="00486534" w:rsidRPr="00152891">
        <w:t>Minutes</w:t>
      </w:r>
      <w:r w:rsidR="00486534">
        <w:t>/1</w:t>
      </w:r>
      <w:r w:rsidR="007F4982">
        <w:t>5</w:t>
      </w:r>
      <w:r w:rsidR="00486534">
        <w:t xml:space="preserve"> 90</w:t>
      </w:r>
      <w:r w:rsidR="00486534" w:rsidRPr="00152891">
        <w:t>-Minute Periods</w:t>
      </w:r>
    </w:p>
    <w:p w14:paraId="4BBDE9C2" w14:textId="4066A127" w:rsidR="008B0312" w:rsidRDefault="008B0312" w:rsidP="001A2D85">
      <w:pPr>
        <w:pStyle w:val="Heading1"/>
      </w:pPr>
      <w:r>
        <w:t>Unit Overview</w:t>
      </w:r>
    </w:p>
    <w:p w14:paraId="75974E52" w14:textId="77777777" w:rsidR="007F4982" w:rsidRPr="007376F1" w:rsidRDefault="007F4982" w:rsidP="007F4982">
      <w:pPr>
        <w:contextualSpacing/>
        <w:rPr>
          <w:rFonts w:cs="Open Sans"/>
        </w:rPr>
      </w:pPr>
      <w:r w:rsidRPr="007376F1">
        <w:rPr>
          <w:rFonts w:cs="Open Sans"/>
        </w:rPr>
        <w:t>Students will research, compare, and present principles and theories of human development</w:t>
      </w:r>
      <w:r>
        <w:rPr>
          <w:rFonts w:cs="Open Sans"/>
        </w:rPr>
        <w:t xml:space="preserve"> and the learning process</w:t>
      </w:r>
      <w:r w:rsidRPr="007376F1">
        <w:rPr>
          <w:rFonts w:cs="Open Sans"/>
        </w:rPr>
        <w:t xml:space="preserve">, and </w:t>
      </w:r>
      <w:r>
        <w:rPr>
          <w:rFonts w:cs="Open Sans"/>
        </w:rPr>
        <w:t xml:space="preserve">present how to </w:t>
      </w:r>
      <w:r w:rsidRPr="007376F1">
        <w:rPr>
          <w:rFonts w:cs="Open Sans"/>
        </w:rPr>
        <w:t xml:space="preserve">actively apply theories of human development </w:t>
      </w:r>
      <w:r>
        <w:rPr>
          <w:rFonts w:cs="Open Sans"/>
        </w:rPr>
        <w:t xml:space="preserve">and the learning process </w:t>
      </w:r>
      <w:r w:rsidRPr="007376F1">
        <w:rPr>
          <w:rFonts w:cs="Open Sans"/>
        </w:rPr>
        <w:t xml:space="preserve">to specific teaching and training situations. </w:t>
      </w:r>
    </w:p>
    <w:p w14:paraId="48A4A430" w14:textId="77777777" w:rsidR="007F4982" w:rsidRDefault="007F4982" w:rsidP="007F4982">
      <w:pPr>
        <w:contextualSpacing/>
        <w:rPr>
          <w:rFonts w:cs="Open Sans"/>
        </w:rPr>
      </w:pPr>
    </w:p>
    <w:p w14:paraId="6F3B9DC7" w14:textId="77777777" w:rsidR="007F4982" w:rsidRDefault="007F4982" w:rsidP="007F4982">
      <w:pPr>
        <w:contextualSpacing/>
        <w:rPr>
          <w:rFonts w:eastAsia="Arial" w:cs="Arial"/>
          <w:szCs w:val="24"/>
        </w:rPr>
      </w:pPr>
      <w:r>
        <w:rPr>
          <w:rFonts w:eastAsia="Open Sans" w:cs="Open Sans"/>
        </w:rPr>
        <w:t xml:space="preserve">Students will participate in available local classroom observation opportunities </w:t>
      </w:r>
      <w:r w:rsidRPr="00003C8B">
        <w:rPr>
          <w:rFonts w:eastAsia="Arial" w:cs="Arial"/>
          <w:szCs w:val="24"/>
        </w:rPr>
        <w:t>with elementary-, middle school-, and high school-aged students</w:t>
      </w:r>
      <w:r>
        <w:rPr>
          <w:rFonts w:eastAsia="Arial" w:cs="Arial"/>
          <w:szCs w:val="24"/>
        </w:rPr>
        <w:t xml:space="preserve">, and </w:t>
      </w:r>
      <w:r w:rsidRPr="007376F1">
        <w:rPr>
          <w:rFonts w:cs="Open Sans"/>
        </w:rPr>
        <w:t xml:space="preserve">actively apply what they have learned </w:t>
      </w:r>
      <w:r>
        <w:rPr>
          <w:rFonts w:cs="Open Sans"/>
        </w:rPr>
        <w:t xml:space="preserve">about </w:t>
      </w:r>
      <w:r w:rsidRPr="007376F1">
        <w:rPr>
          <w:rFonts w:cs="Open Sans"/>
        </w:rPr>
        <w:t>human development</w:t>
      </w:r>
      <w:r>
        <w:rPr>
          <w:rFonts w:cs="Open Sans"/>
        </w:rPr>
        <w:t xml:space="preserve"> and </w:t>
      </w:r>
      <w:r w:rsidRPr="007376F1">
        <w:rPr>
          <w:rFonts w:cs="Open Sans"/>
        </w:rPr>
        <w:t xml:space="preserve">learning theories </w:t>
      </w:r>
      <w:r>
        <w:rPr>
          <w:rFonts w:cs="Open Sans"/>
        </w:rPr>
        <w:t>to</w:t>
      </w:r>
      <w:r w:rsidRPr="007376F1">
        <w:rPr>
          <w:rFonts w:cs="Open Sans"/>
        </w:rPr>
        <w:t xml:space="preserve"> specific teaching and training situations</w:t>
      </w:r>
      <w:r>
        <w:rPr>
          <w:rFonts w:cs="Open Sans"/>
        </w:rPr>
        <w:t xml:space="preserve"> during and after their classroom observations.</w:t>
      </w:r>
    </w:p>
    <w:p w14:paraId="5D20BB0D" w14:textId="77777777" w:rsidR="007F4982" w:rsidRPr="007376F1" w:rsidRDefault="007F4982" w:rsidP="007F4982">
      <w:pPr>
        <w:contextualSpacing/>
        <w:rPr>
          <w:rFonts w:cs="Open Sans"/>
        </w:rPr>
      </w:pPr>
    </w:p>
    <w:p w14:paraId="4BB4C0F5" w14:textId="77777777" w:rsidR="007F4982" w:rsidRPr="007376F1" w:rsidRDefault="007F4982" w:rsidP="007F4982">
      <w:r w:rsidRPr="007376F1">
        <w:t xml:space="preserve">Students will reflect on their investigations into learning and human development, and on past personal situations when their own learning has been successful. Students will discuss and record the processes that contributed to the success of those previous learning situations and investigate </w:t>
      </w:r>
      <w:r>
        <w:t xml:space="preserve">and explain </w:t>
      </w:r>
      <w:r w:rsidRPr="007376F1">
        <w:t>the relationship between effective instructional practices and learning differences, learner exceptionality, and special-needs conditions.</w:t>
      </w:r>
    </w:p>
    <w:p w14:paraId="24109BC2" w14:textId="533ECB4D" w:rsidR="008B0312" w:rsidRPr="008B0312" w:rsidRDefault="001A2D85" w:rsidP="001A2D85">
      <w:pPr>
        <w:pStyle w:val="Heading1"/>
      </w:pPr>
      <w:r>
        <w:t>Unit</w:t>
      </w:r>
      <w:r w:rsidR="008B0312" w:rsidRPr="008B0312">
        <w:t xml:space="preserve"> PLan</w:t>
      </w:r>
    </w:p>
    <w:p w14:paraId="2C3429A2" w14:textId="4B001C61" w:rsidR="008B0312" w:rsidRPr="008B0312" w:rsidRDefault="008B0312" w:rsidP="008B0312">
      <w:pPr>
        <w:rPr>
          <w:rFonts w:ascii="Calibri" w:hAnsi="Calibri" w:cs="Calibri"/>
          <w:color w:val="auto"/>
          <w:sz w:val="24"/>
        </w:rPr>
      </w:pPr>
      <w:r w:rsidRPr="008B0312">
        <w:rPr>
          <w:rFonts w:ascii="Calibri" w:hAnsi="Calibri" w:cs="Calibri"/>
          <w:color w:val="auto"/>
          <w:sz w:val="24"/>
        </w:rPr>
        <w:t>Th</w:t>
      </w:r>
      <w:r w:rsidR="001A00F3">
        <w:rPr>
          <w:rFonts w:ascii="Calibri" w:hAnsi="Calibri" w:cs="Calibri"/>
          <w:color w:val="auto"/>
          <w:sz w:val="24"/>
        </w:rPr>
        <w:t xml:space="preserve">e </w:t>
      </w:r>
      <w:r w:rsidR="00101DFF">
        <w:rPr>
          <w:rFonts w:ascii="Calibri" w:hAnsi="Calibri" w:cs="Calibri"/>
          <w:color w:val="auto"/>
          <w:sz w:val="24"/>
        </w:rPr>
        <w:t xml:space="preserve">two-column table </w:t>
      </w:r>
      <w:r w:rsidR="001A00F3">
        <w:rPr>
          <w:rFonts w:ascii="Calibri" w:hAnsi="Calibri" w:cs="Calibri"/>
          <w:color w:val="auto"/>
          <w:sz w:val="24"/>
        </w:rPr>
        <w:t xml:space="preserve">in this section </w:t>
      </w:r>
      <w:r w:rsidRPr="008B0312">
        <w:rPr>
          <w:rFonts w:ascii="Calibri" w:hAnsi="Calibri" w:cs="Calibri"/>
          <w:color w:val="auto"/>
          <w:sz w:val="24"/>
        </w:rPr>
        <w:t xml:space="preserve">contains </w:t>
      </w:r>
      <w:r w:rsidR="001A2D85">
        <w:rPr>
          <w:rFonts w:ascii="Calibri" w:hAnsi="Calibri" w:cs="Calibri"/>
          <w:color w:val="auto"/>
          <w:sz w:val="24"/>
        </w:rPr>
        <w:t xml:space="preserve">unit planning </w:t>
      </w:r>
      <w:r w:rsidR="00017EC5">
        <w:rPr>
          <w:rFonts w:ascii="Calibri" w:hAnsi="Calibri" w:cs="Calibri"/>
          <w:color w:val="auto"/>
          <w:sz w:val="24"/>
        </w:rPr>
        <w:t>elements</w:t>
      </w:r>
      <w:r w:rsidR="00101DFF">
        <w:rPr>
          <w:rFonts w:ascii="Calibri" w:hAnsi="Calibri" w:cs="Calibri"/>
          <w:color w:val="auto"/>
          <w:sz w:val="24"/>
        </w:rPr>
        <w:t xml:space="preserve"> in the first column, and </w:t>
      </w:r>
      <w:r w:rsidR="00017EC5">
        <w:rPr>
          <w:rFonts w:ascii="Calibri" w:hAnsi="Calibri" w:cs="Calibri"/>
          <w:color w:val="auto"/>
          <w:sz w:val="24"/>
        </w:rPr>
        <w:t>details about the element</w:t>
      </w:r>
      <w:r w:rsidR="00101DFF">
        <w:rPr>
          <w:rFonts w:ascii="Calibri" w:hAnsi="Calibri" w:cs="Calibri"/>
          <w:color w:val="auto"/>
          <w:sz w:val="24"/>
        </w:rPr>
        <w:t xml:space="preserve"> in the second column.</w:t>
      </w:r>
    </w:p>
    <w:p w14:paraId="533ABABB" w14:textId="2FB19B34" w:rsidR="008B0312" w:rsidRPr="00072BC7" w:rsidRDefault="000D400A" w:rsidP="001A00F3">
      <w:pPr>
        <w:pStyle w:val="Heading2"/>
        <w:jc w:val="center"/>
      </w:pPr>
      <w:r>
        <w:lastRenderedPageBreak/>
        <w:t>U</w:t>
      </w:r>
      <w:r w:rsidR="001A00F3">
        <w:t>nit Plan Table</w:t>
      </w:r>
    </w:p>
    <w:tbl>
      <w:tblPr>
        <w:tblStyle w:val="LessonPlan"/>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11349"/>
      </w:tblGrid>
      <w:tr w:rsidR="001A2D85" w:rsidRPr="00072BC7" w14:paraId="5768EE20" w14:textId="77777777" w:rsidTr="00AF740C">
        <w:trPr>
          <w:cnfStyle w:val="100000000000" w:firstRow="1" w:lastRow="0" w:firstColumn="0" w:lastColumn="0" w:oddVBand="0" w:evenVBand="0" w:oddHBand="0" w:evenHBand="0" w:firstRowFirstColumn="0" w:firstRowLastColumn="0" w:lastRowFirstColumn="0" w:lastRowLastColumn="0"/>
          <w:trHeight w:val="436"/>
          <w:tblHeader/>
        </w:trPr>
        <w:tc>
          <w:tcPr>
            <w:cnfStyle w:val="001000000100" w:firstRow="0" w:lastRow="0" w:firstColumn="1" w:lastColumn="0" w:oddVBand="0" w:evenVBand="0" w:oddHBand="0" w:evenHBand="0" w:firstRowFirstColumn="1" w:firstRowLastColumn="0" w:lastRowFirstColumn="0" w:lastRowLastColumn="0"/>
            <w:tcW w:w="3194" w:type="dxa"/>
            <w:tcBorders>
              <w:top w:val="single" w:sz="4" w:space="0" w:color="auto"/>
              <w:left w:val="single" w:sz="4" w:space="0" w:color="auto"/>
              <w:bottom w:val="single" w:sz="4" w:space="0" w:color="auto"/>
              <w:right w:val="single" w:sz="4" w:space="0" w:color="auto"/>
            </w:tcBorders>
            <w:shd w:val="clear" w:color="auto" w:fill="D6E8F8" w:themeFill="accent5" w:themeFillTint="33"/>
            <w:vAlign w:val="bottom"/>
          </w:tcPr>
          <w:p w14:paraId="560115DF" w14:textId="01CA1F0D" w:rsidR="001A2D85" w:rsidRPr="00AF740C" w:rsidRDefault="001A2D85" w:rsidP="00AF740C">
            <w:pPr>
              <w:pStyle w:val="Heading2"/>
              <w:outlineLvl w:val="1"/>
              <w:rPr>
                <w:b/>
              </w:rPr>
            </w:pPr>
            <w:r w:rsidRPr="00AF740C">
              <w:rPr>
                <w:b/>
              </w:rPr>
              <w:t>Section</w:t>
            </w:r>
          </w:p>
        </w:tc>
        <w:tc>
          <w:tcPr>
            <w:tcW w:w="11349" w:type="dxa"/>
            <w:tcBorders>
              <w:top w:val="single" w:sz="4" w:space="0" w:color="auto"/>
              <w:left w:val="single" w:sz="4" w:space="0" w:color="auto"/>
              <w:bottom w:val="single" w:sz="4" w:space="0" w:color="auto"/>
              <w:right w:val="single" w:sz="4" w:space="0" w:color="auto"/>
            </w:tcBorders>
            <w:shd w:val="clear" w:color="auto" w:fill="D6E8F8" w:themeFill="accent5" w:themeFillTint="33"/>
            <w:vAlign w:val="bottom"/>
          </w:tcPr>
          <w:p w14:paraId="02B0E5B4" w14:textId="2B7FB419" w:rsidR="001A2D85" w:rsidRPr="00AF740C" w:rsidRDefault="001A2D85" w:rsidP="00AF740C">
            <w:pPr>
              <w:pStyle w:val="Heading2"/>
              <w:outlineLvl w:val="1"/>
              <w:cnfStyle w:val="100000000000" w:firstRow="1" w:lastRow="0" w:firstColumn="0" w:lastColumn="0" w:oddVBand="0" w:evenVBand="0" w:oddHBand="0" w:evenHBand="0" w:firstRowFirstColumn="0" w:firstRowLastColumn="0" w:lastRowFirstColumn="0" w:lastRowLastColumn="0"/>
              <w:rPr>
                <w:b/>
              </w:rPr>
            </w:pPr>
            <w:r w:rsidRPr="00AF740C">
              <w:rPr>
                <w:b/>
              </w:rPr>
              <w:t>Information</w:t>
            </w:r>
          </w:p>
        </w:tc>
      </w:tr>
      <w:tr w:rsidR="002B7B4E" w:rsidRPr="00072BC7" w14:paraId="09F52213" w14:textId="77777777" w:rsidTr="001A2D85">
        <w:trPr>
          <w:trHeight w:val="436"/>
        </w:trPr>
        <w:tc>
          <w:tcPr>
            <w:cnfStyle w:val="001000000000" w:firstRow="0" w:lastRow="0" w:firstColumn="1" w:lastColumn="0" w:oddVBand="0" w:evenVBand="0" w:oddHBand="0" w:evenHBand="0" w:firstRowFirstColumn="0" w:firstRowLastColumn="0" w:lastRowFirstColumn="0" w:lastRowLastColumn="0"/>
            <w:tcW w:w="3194" w:type="dxa"/>
            <w:tcBorders>
              <w:top w:val="single" w:sz="4" w:space="0" w:color="auto"/>
            </w:tcBorders>
          </w:tcPr>
          <w:p w14:paraId="592E4EA9" w14:textId="57E430C5" w:rsidR="002B7B4E" w:rsidRPr="00C31FFD" w:rsidRDefault="002B7B4E" w:rsidP="002B7B4E">
            <w:pPr>
              <w:spacing w:before="0" w:after="0"/>
              <w:rPr>
                <w:rFonts w:cs="Open Sans"/>
                <w:b/>
                <w:color w:val="auto"/>
              </w:rPr>
            </w:pPr>
            <w:r w:rsidRPr="00C31FFD">
              <w:rPr>
                <w:rFonts w:cs="Open Sans"/>
                <w:b/>
                <w:color w:val="auto"/>
              </w:rPr>
              <w:t>TEKS (CTE)</w:t>
            </w:r>
          </w:p>
        </w:tc>
        <w:tc>
          <w:tcPr>
            <w:tcW w:w="11349" w:type="dxa"/>
            <w:tcBorders>
              <w:top w:val="single" w:sz="4" w:space="0" w:color="auto"/>
            </w:tcBorders>
          </w:tcPr>
          <w:p w14:paraId="2EE57607" w14:textId="122F4263" w:rsidR="002B7B4E" w:rsidRDefault="00933660" w:rsidP="007A52BC">
            <w:pPr>
              <w:spacing w:before="0" w:after="0"/>
              <w:ind w:left="0"/>
              <w:contextualSpacing/>
              <w:cnfStyle w:val="000000000000" w:firstRow="0" w:lastRow="0" w:firstColumn="0" w:lastColumn="0" w:oddVBand="0" w:evenVBand="0" w:oddHBand="0" w:evenHBand="0" w:firstRowFirstColumn="0" w:firstRowLastColumn="0" w:lastRowFirstColumn="0" w:lastRowLastColumn="0"/>
              <w:rPr>
                <w:b/>
              </w:rPr>
            </w:pPr>
            <w:sdt>
              <w:sdtPr>
                <w:rPr>
                  <w:b/>
                </w:rPr>
                <w:id w:val="1209069154"/>
                <w:placeholder>
                  <w:docPart w:val="CC13CE19F4444EE6A47CB51CE3C1B4B0"/>
                </w:placeholder>
              </w:sdtPr>
              <w:sdtEndPr/>
              <w:sdtContent>
                <w:r w:rsidR="002B7B4E" w:rsidRPr="007A52BC">
                  <w:rPr>
                    <w:b/>
                  </w:rPr>
                  <w:t>130.164.</w:t>
                </w:r>
              </w:sdtContent>
            </w:sdt>
            <w:r w:rsidR="002B7B4E" w:rsidRPr="007A52BC">
              <w:rPr>
                <w:b/>
              </w:rPr>
              <w:t xml:space="preserve"> (c) Knowledge and </w:t>
            </w:r>
            <w:r w:rsidR="00253711">
              <w:rPr>
                <w:b/>
              </w:rPr>
              <w:t>s</w:t>
            </w:r>
            <w:r w:rsidR="002B7B4E" w:rsidRPr="007A52BC">
              <w:rPr>
                <w:b/>
              </w:rPr>
              <w:t>kills</w:t>
            </w:r>
          </w:p>
          <w:p w14:paraId="4F0C547B" w14:textId="77777777" w:rsidR="007A52BC" w:rsidRPr="007A52BC" w:rsidRDefault="007A52BC" w:rsidP="007A52BC">
            <w:pPr>
              <w:spacing w:before="0" w:after="0"/>
              <w:ind w:left="0"/>
              <w:contextualSpacing/>
              <w:cnfStyle w:val="000000000000" w:firstRow="0" w:lastRow="0" w:firstColumn="0" w:lastColumn="0" w:oddVBand="0" w:evenVBand="0" w:oddHBand="0" w:evenHBand="0" w:firstRowFirstColumn="0" w:firstRowLastColumn="0" w:lastRowFirstColumn="0" w:lastRowLastColumn="0"/>
              <w:rPr>
                <w:b/>
              </w:rPr>
            </w:pPr>
          </w:p>
          <w:p w14:paraId="33EDABCE" w14:textId="77777777" w:rsidR="002B7B4E" w:rsidRPr="007A52BC" w:rsidRDefault="002B7B4E" w:rsidP="007A52BC">
            <w:pPr>
              <w:spacing w:before="0" w:after="0"/>
              <w:ind w:left="720"/>
              <w:contextualSpacing/>
              <w:cnfStyle w:val="000000000000" w:firstRow="0" w:lastRow="0" w:firstColumn="0" w:lastColumn="0" w:oddVBand="0" w:evenVBand="0" w:oddHBand="0" w:evenHBand="0" w:firstRowFirstColumn="0" w:firstRowLastColumn="0" w:lastRowFirstColumn="0" w:lastRowLastColumn="0"/>
            </w:pPr>
            <w:r w:rsidRPr="007A52BC">
              <w:t xml:space="preserve">(3) The student understands the learner and the learning process. The student is expected to: </w:t>
            </w:r>
          </w:p>
          <w:p w14:paraId="3FE4DFB1" w14:textId="77777777" w:rsidR="002B7B4E" w:rsidRPr="007A52BC" w:rsidRDefault="002B7B4E" w:rsidP="007A52BC">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7A52BC">
              <w:t xml:space="preserve">(A) relate and implement principles and theories of human development to teaching and training situations; </w:t>
            </w:r>
          </w:p>
          <w:p w14:paraId="4A666BAE" w14:textId="77777777" w:rsidR="002B7B4E" w:rsidRPr="007A52BC" w:rsidRDefault="002B7B4E" w:rsidP="007A52BC">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7A52BC">
              <w:t xml:space="preserve">(B) relate and implement principles and theories about the learning process to teaching and training situations; </w:t>
            </w:r>
          </w:p>
          <w:p w14:paraId="4962B83C" w14:textId="77777777" w:rsidR="002B7B4E" w:rsidRPr="007A52BC" w:rsidRDefault="002B7B4E" w:rsidP="007A52BC">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7A52BC">
              <w:t xml:space="preserve">(C) demonstrate and implement behaviors and skills that facilitate the learning process; and </w:t>
            </w:r>
          </w:p>
          <w:p w14:paraId="608C85C8" w14:textId="348ABC33" w:rsidR="002B7B4E" w:rsidRPr="007A52BC" w:rsidRDefault="002B7B4E" w:rsidP="007A52BC">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7A52BC">
              <w:t>(D) explain the relationship between effective instructional practices and learning differences, learner exceptionality, and special-needs conditions.</w:t>
            </w:r>
          </w:p>
        </w:tc>
      </w:tr>
      <w:tr w:rsidR="002B7B4E" w:rsidRPr="00072BC7" w14:paraId="74F2588A" w14:textId="77777777" w:rsidTr="00CE1423">
        <w:trPr>
          <w:trHeight w:val="436"/>
        </w:trPr>
        <w:tc>
          <w:tcPr>
            <w:cnfStyle w:val="001000000000" w:firstRow="0" w:lastRow="0" w:firstColumn="1" w:lastColumn="0" w:oddVBand="0" w:evenVBand="0" w:oddHBand="0" w:evenHBand="0" w:firstRowFirstColumn="0" w:firstRowLastColumn="0" w:lastRowFirstColumn="0" w:lastRowLastColumn="0"/>
            <w:tcW w:w="3194" w:type="dxa"/>
          </w:tcPr>
          <w:p w14:paraId="713ECB50" w14:textId="5CF3F260" w:rsidR="002B7B4E" w:rsidRPr="00C31FFD" w:rsidRDefault="002B7B4E" w:rsidP="002B7B4E">
            <w:pPr>
              <w:spacing w:before="0" w:after="0"/>
              <w:rPr>
                <w:rFonts w:cs="Open Sans"/>
                <w:b/>
                <w:caps w:val="0"/>
                <w:color w:val="auto"/>
              </w:rPr>
            </w:pPr>
            <w:r w:rsidRPr="00C31FFD">
              <w:rPr>
                <w:rFonts w:cs="Open Sans"/>
                <w:b/>
                <w:color w:val="auto"/>
              </w:rPr>
              <w:t>Unit Question</w:t>
            </w:r>
          </w:p>
        </w:tc>
        <w:tc>
          <w:tcPr>
            <w:tcW w:w="11349" w:type="dxa"/>
          </w:tcPr>
          <w:p w14:paraId="63A6114B" w14:textId="6D20C5D1" w:rsidR="002B7B4E" w:rsidRPr="000468C2" w:rsidRDefault="002B7B4E" w:rsidP="000468C2">
            <w:pPr>
              <w:pStyle w:val="ListParagraph"/>
              <w:numPr>
                <w:ilvl w:val="0"/>
                <w:numId w:val="26"/>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0468C2">
              <w:rPr>
                <w:rFonts w:cs="Open Sans"/>
                <w:color w:val="auto"/>
              </w:rPr>
              <w:t>How can the relationship between effective instructional practices and learning differences, learner exceptionality, and special-needs conditions best be explained?</w:t>
            </w:r>
          </w:p>
        </w:tc>
      </w:tr>
      <w:tr w:rsidR="002B7B4E" w:rsidRPr="00072BC7" w14:paraId="43BBC01D" w14:textId="77777777" w:rsidTr="00DA2059">
        <w:trPr>
          <w:trHeight w:val="593"/>
        </w:trPr>
        <w:tc>
          <w:tcPr>
            <w:cnfStyle w:val="001000000000" w:firstRow="0" w:lastRow="0" w:firstColumn="1" w:lastColumn="0" w:oddVBand="0" w:evenVBand="0" w:oddHBand="0" w:evenHBand="0" w:firstRowFirstColumn="0" w:firstRowLastColumn="0" w:lastRowFirstColumn="0" w:lastRowLastColumn="0"/>
            <w:tcW w:w="3194" w:type="dxa"/>
          </w:tcPr>
          <w:p w14:paraId="70B607C0" w14:textId="0474A2FB" w:rsidR="002B7B4E" w:rsidRPr="00C31FFD" w:rsidRDefault="002B7B4E" w:rsidP="002B7B4E">
            <w:pPr>
              <w:spacing w:before="0" w:after="0"/>
              <w:rPr>
                <w:rFonts w:cs="Open Sans"/>
                <w:b/>
                <w:color w:val="auto"/>
              </w:rPr>
            </w:pPr>
            <w:r w:rsidRPr="00C31FFD">
              <w:rPr>
                <w:rFonts w:cs="Open Sans"/>
                <w:b/>
                <w:color w:val="auto"/>
              </w:rPr>
              <w:t>Essential Content Questions</w:t>
            </w:r>
          </w:p>
        </w:tc>
        <w:tc>
          <w:tcPr>
            <w:tcW w:w="11349" w:type="dxa"/>
          </w:tcPr>
          <w:p w14:paraId="152349BA" w14:textId="52586033" w:rsidR="002B7B4E" w:rsidRPr="00CA3970" w:rsidRDefault="002B7B4E" w:rsidP="000468C2">
            <w:pPr>
              <w:pStyle w:val="ListBullet"/>
              <w:numPr>
                <w:ilvl w:val="0"/>
                <w:numId w:val="26"/>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sidRPr="00CA3970">
              <w:rPr>
                <w:rFonts w:cs="Open Sans"/>
                <w:color w:val="auto"/>
              </w:rPr>
              <w:t xml:space="preserve">How will </w:t>
            </w:r>
            <w:r>
              <w:rPr>
                <w:rFonts w:cs="Open Sans"/>
                <w:color w:val="auto"/>
              </w:rPr>
              <w:t>you</w:t>
            </w:r>
            <w:r w:rsidRPr="00CA3970">
              <w:rPr>
                <w:rFonts w:cs="Open Sans"/>
                <w:color w:val="auto"/>
              </w:rPr>
              <w:t xml:space="preserve"> apply </w:t>
            </w:r>
            <w:r w:rsidR="000D400A">
              <w:rPr>
                <w:rFonts w:cs="Open Sans"/>
                <w:color w:val="auto"/>
              </w:rPr>
              <w:t xml:space="preserve">the </w:t>
            </w:r>
            <w:r w:rsidRPr="00CA3970">
              <w:rPr>
                <w:rFonts w:cs="Open Sans"/>
                <w:color w:val="auto"/>
              </w:rPr>
              <w:t xml:space="preserve">principles and theories of human development in </w:t>
            </w:r>
            <w:r>
              <w:rPr>
                <w:rFonts w:cs="Open Sans"/>
                <w:color w:val="auto"/>
              </w:rPr>
              <w:t>your</w:t>
            </w:r>
            <w:r w:rsidRPr="00CA3970">
              <w:rPr>
                <w:rFonts w:cs="Open Sans"/>
                <w:color w:val="auto"/>
              </w:rPr>
              <w:t xml:space="preserve"> teaching?</w:t>
            </w:r>
          </w:p>
          <w:p w14:paraId="62FF223B" w14:textId="39A2BA97" w:rsidR="002B7B4E" w:rsidRPr="002B7B4E" w:rsidRDefault="002B7B4E" w:rsidP="000468C2">
            <w:pPr>
              <w:pStyle w:val="ListBullet"/>
              <w:numPr>
                <w:ilvl w:val="0"/>
                <w:numId w:val="26"/>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CA3970">
              <w:rPr>
                <w:rFonts w:cs="Open Sans"/>
                <w:color w:val="auto"/>
              </w:rPr>
              <w:t xml:space="preserve">How will </w:t>
            </w:r>
            <w:r>
              <w:rPr>
                <w:rFonts w:cs="Open Sans"/>
                <w:color w:val="auto"/>
              </w:rPr>
              <w:t>you</w:t>
            </w:r>
            <w:r w:rsidRPr="00CA3970">
              <w:rPr>
                <w:rFonts w:cs="Open Sans"/>
                <w:color w:val="auto"/>
              </w:rPr>
              <w:t xml:space="preserve"> apply </w:t>
            </w:r>
            <w:r w:rsidR="000D400A">
              <w:rPr>
                <w:rFonts w:cs="Open Sans"/>
                <w:color w:val="auto"/>
              </w:rPr>
              <w:t xml:space="preserve">the </w:t>
            </w:r>
            <w:r w:rsidRPr="00CA3970">
              <w:rPr>
                <w:rFonts w:cs="Open Sans"/>
                <w:color w:val="auto"/>
              </w:rPr>
              <w:t xml:space="preserve">principles and theories about the learning process in </w:t>
            </w:r>
            <w:r>
              <w:rPr>
                <w:rFonts w:cs="Open Sans"/>
                <w:color w:val="auto"/>
              </w:rPr>
              <w:t>your</w:t>
            </w:r>
            <w:r w:rsidRPr="00CA3970">
              <w:rPr>
                <w:rFonts w:cs="Open Sans"/>
                <w:color w:val="auto"/>
              </w:rPr>
              <w:t xml:space="preserve"> teaching?</w:t>
            </w:r>
          </w:p>
          <w:p w14:paraId="12543681" w14:textId="067C20B3" w:rsidR="002B7B4E" w:rsidRPr="00072BC7" w:rsidRDefault="002B7B4E" w:rsidP="000468C2">
            <w:pPr>
              <w:pStyle w:val="ListBullet"/>
              <w:numPr>
                <w:ilvl w:val="0"/>
                <w:numId w:val="26"/>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CA3970">
              <w:rPr>
                <w:rFonts w:cs="Open Sans"/>
                <w:color w:val="auto"/>
              </w:rPr>
              <w:t xml:space="preserve">What behaviors and skills will help </w:t>
            </w:r>
            <w:r>
              <w:rPr>
                <w:rFonts w:cs="Open Sans"/>
                <w:color w:val="auto"/>
              </w:rPr>
              <w:t>you</w:t>
            </w:r>
            <w:r w:rsidRPr="00CA3970">
              <w:rPr>
                <w:rFonts w:cs="Open Sans"/>
                <w:color w:val="auto"/>
              </w:rPr>
              <w:t xml:space="preserve"> to best facilitate the learning process for all learners?</w:t>
            </w:r>
          </w:p>
        </w:tc>
      </w:tr>
      <w:tr w:rsidR="002B7B4E" w:rsidRPr="00072BC7" w14:paraId="310ED449" w14:textId="77777777" w:rsidTr="00DA2059">
        <w:trPr>
          <w:trHeight w:val="935"/>
        </w:trPr>
        <w:tc>
          <w:tcPr>
            <w:cnfStyle w:val="001000000000" w:firstRow="0" w:lastRow="0" w:firstColumn="1" w:lastColumn="0" w:oddVBand="0" w:evenVBand="0" w:oddHBand="0" w:evenHBand="0" w:firstRowFirstColumn="0" w:firstRowLastColumn="0" w:lastRowFirstColumn="0" w:lastRowLastColumn="0"/>
            <w:tcW w:w="3194" w:type="dxa"/>
          </w:tcPr>
          <w:p w14:paraId="5DF5D523" w14:textId="77777777" w:rsidR="002B7B4E" w:rsidRPr="00C31FFD" w:rsidRDefault="002B7B4E" w:rsidP="002B7B4E">
            <w:pPr>
              <w:spacing w:before="0" w:after="0"/>
              <w:rPr>
                <w:rFonts w:cs="Open Sans"/>
                <w:b/>
                <w:caps w:val="0"/>
                <w:color w:val="auto"/>
              </w:rPr>
            </w:pPr>
            <w:r w:rsidRPr="00C31FFD">
              <w:rPr>
                <w:rFonts w:cs="Open Sans"/>
                <w:b/>
                <w:color w:val="auto"/>
              </w:rPr>
              <w:t>Unit Learning Objectives</w:t>
            </w:r>
          </w:p>
          <w:p w14:paraId="103B8E5C" w14:textId="51F6E187" w:rsidR="002B7B4E" w:rsidRPr="00C31FFD" w:rsidRDefault="002B7B4E" w:rsidP="002B7B4E">
            <w:pPr>
              <w:spacing w:before="0" w:after="0"/>
              <w:rPr>
                <w:rFonts w:cs="Open Sans"/>
                <w:b/>
                <w:color w:val="auto"/>
              </w:rPr>
            </w:pPr>
            <w:r w:rsidRPr="00C31FFD">
              <w:rPr>
                <w:rFonts w:cs="Open Sans"/>
                <w:b/>
                <w:color w:val="auto"/>
              </w:rPr>
              <w:t>(What student will know and be able to do)</w:t>
            </w:r>
          </w:p>
        </w:tc>
        <w:tc>
          <w:tcPr>
            <w:tcW w:w="11349" w:type="dxa"/>
          </w:tcPr>
          <w:p w14:paraId="0B35FBF1" w14:textId="5F22F5A9" w:rsidR="002B7B4E" w:rsidRDefault="002B7B4E" w:rsidP="002B7B4E">
            <w:pPr>
              <w:spacing w:before="0" w:after="0"/>
              <w:ind w:left="0"/>
              <w:contextualSpacing/>
              <w:cnfStyle w:val="000000000000" w:firstRow="0" w:lastRow="0" w:firstColumn="0" w:lastColumn="0" w:oddVBand="0" w:evenVBand="0" w:oddHBand="0" w:evenHBand="0" w:firstRowFirstColumn="0" w:firstRowLastColumn="0" w:lastRowFirstColumn="0" w:lastRowLastColumn="0"/>
              <w:rPr>
                <w:rFonts w:cs="Open Sans"/>
                <w:b/>
                <w:color w:val="auto"/>
              </w:rPr>
            </w:pPr>
            <w:r>
              <w:rPr>
                <w:rFonts w:cs="Open Sans"/>
                <w:b/>
                <w:color w:val="auto"/>
              </w:rPr>
              <w:t>Students will</w:t>
            </w:r>
            <w:r w:rsidR="000468C2">
              <w:rPr>
                <w:rFonts w:cs="Open Sans"/>
                <w:b/>
                <w:color w:val="auto"/>
              </w:rPr>
              <w:t xml:space="preserve"> be able to</w:t>
            </w:r>
            <w:r>
              <w:rPr>
                <w:rFonts w:cs="Open Sans"/>
                <w:b/>
                <w:color w:val="auto"/>
              </w:rPr>
              <w:t>:</w:t>
            </w:r>
          </w:p>
          <w:p w14:paraId="310EF40A" w14:textId="32DCFFCF" w:rsidR="002B7B4E" w:rsidRPr="00CA3970" w:rsidRDefault="002B7B4E" w:rsidP="000468C2">
            <w:pPr>
              <w:pStyle w:val="ListBullet"/>
              <w:numPr>
                <w:ilvl w:val="0"/>
                <w:numId w:val="28"/>
              </w:numPr>
              <w:spacing w:before="0" w:after="0"/>
              <w:ind w:right="0"/>
              <w:contextualSpacing/>
              <w:cnfStyle w:val="000000000000" w:firstRow="0" w:lastRow="0" w:firstColumn="0" w:lastColumn="0" w:oddVBand="0" w:evenVBand="0" w:oddHBand="0" w:evenHBand="0" w:firstRowFirstColumn="0" w:firstRowLastColumn="0" w:lastRowFirstColumn="0" w:lastRowLastColumn="0"/>
              <w:rPr>
                <w:rFonts w:cs="Open Sans"/>
                <w:color w:val="auto"/>
              </w:rPr>
            </w:pPr>
            <w:r w:rsidRPr="00CA3970">
              <w:rPr>
                <w:rFonts w:cs="Open Sans"/>
                <w:color w:val="auto"/>
              </w:rPr>
              <w:t>Students will research, compare, and present theories of human development to their peers and actively apply theories of human development to specific teaching and training situations</w:t>
            </w:r>
          </w:p>
          <w:p w14:paraId="25B4F2E9" w14:textId="27D5F31F" w:rsidR="002B7B4E" w:rsidRPr="00CA3970" w:rsidRDefault="002B7B4E" w:rsidP="000468C2">
            <w:pPr>
              <w:pStyle w:val="ListBullet"/>
              <w:numPr>
                <w:ilvl w:val="0"/>
                <w:numId w:val="28"/>
              </w:numPr>
              <w:spacing w:before="0" w:after="0"/>
              <w:ind w:right="0"/>
              <w:contextualSpacing/>
              <w:cnfStyle w:val="000000000000" w:firstRow="0" w:lastRow="0" w:firstColumn="0" w:lastColumn="0" w:oddVBand="0" w:evenVBand="0" w:oddHBand="0" w:evenHBand="0" w:firstRowFirstColumn="0" w:firstRowLastColumn="0" w:lastRowFirstColumn="0" w:lastRowLastColumn="0"/>
              <w:rPr>
                <w:rFonts w:cs="Open Sans"/>
                <w:color w:val="auto"/>
              </w:rPr>
            </w:pPr>
            <w:r w:rsidRPr="00CA3970">
              <w:rPr>
                <w:rFonts w:cs="Open Sans"/>
                <w:color w:val="auto"/>
              </w:rPr>
              <w:t xml:space="preserve">Students will also investigate the learning process, and actively apply what they have learned </w:t>
            </w:r>
            <w:r>
              <w:rPr>
                <w:rFonts w:cs="Open Sans"/>
                <w:color w:val="auto"/>
              </w:rPr>
              <w:t xml:space="preserve">about the learning process </w:t>
            </w:r>
            <w:r w:rsidRPr="00CA3970">
              <w:rPr>
                <w:rFonts w:cs="Open Sans"/>
                <w:color w:val="auto"/>
              </w:rPr>
              <w:t xml:space="preserve">and learning theories in specific teaching and training situations </w:t>
            </w:r>
          </w:p>
          <w:p w14:paraId="29D78EDE" w14:textId="1C4908D2" w:rsidR="002B7B4E" w:rsidRDefault="002B7B4E" w:rsidP="000468C2">
            <w:pPr>
              <w:pStyle w:val="ListBullet"/>
              <w:numPr>
                <w:ilvl w:val="0"/>
                <w:numId w:val="28"/>
              </w:numPr>
              <w:spacing w:before="0" w:after="0"/>
              <w:ind w:right="0"/>
              <w:contextualSpacing/>
              <w:cnfStyle w:val="000000000000" w:firstRow="0" w:lastRow="0" w:firstColumn="0" w:lastColumn="0" w:oddVBand="0" w:evenVBand="0" w:oddHBand="0" w:evenHBand="0" w:firstRowFirstColumn="0" w:firstRowLastColumn="0" w:lastRowFirstColumn="0" w:lastRowLastColumn="0"/>
              <w:rPr>
                <w:rFonts w:cs="Open Sans"/>
                <w:color w:val="auto"/>
              </w:rPr>
            </w:pPr>
            <w:r w:rsidRPr="00CA3970">
              <w:rPr>
                <w:rFonts w:cs="Open Sans"/>
                <w:color w:val="auto"/>
              </w:rPr>
              <w:t>Apply</w:t>
            </w:r>
            <w:r w:rsidR="000D400A">
              <w:rPr>
                <w:rFonts w:cs="Open Sans"/>
                <w:color w:val="auto"/>
              </w:rPr>
              <w:t xml:space="preserve"> learning process</w:t>
            </w:r>
            <w:r w:rsidRPr="00CA3970">
              <w:rPr>
                <w:rFonts w:cs="Open Sans"/>
                <w:color w:val="auto"/>
              </w:rPr>
              <w:t xml:space="preserve"> principles and theories to specific teaching and training situations</w:t>
            </w:r>
          </w:p>
          <w:p w14:paraId="125FC360" w14:textId="55DCAD39" w:rsidR="002B7B4E" w:rsidRPr="002B7B4E" w:rsidRDefault="002B7B4E" w:rsidP="000468C2">
            <w:pPr>
              <w:pStyle w:val="ListBullet"/>
              <w:numPr>
                <w:ilvl w:val="0"/>
                <w:numId w:val="28"/>
              </w:numPr>
              <w:spacing w:before="0" w:after="0"/>
              <w:ind w:right="0"/>
              <w:contextualSpacing/>
              <w:cnfStyle w:val="000000000000" w:firstRow="0" w:lastRow="0" w:firstColumn="0" w:lastColumn="0" w:oddVBand="0" w:evenVBand="0" w:oddHBand="0" w:evenHBand="0" w:firstRowFirstColumn="0" w:firstRowLastColumn="0" w:lastRowFirstColumn="0" w:lastRowLastColumn="0"/>
              <w:rPr>
                <w:rFonts w:cs="Open Sans"/>
                <w:color w:val="203064"/>
              </w:rPr>
            </w:pPr>
            <w:r w:rsidRPr="00CA3970">
              <w:rPr>
                <w:rFonts w:cs="Open Sans"/>
                <w:color w:val="auto"/>
              </w:rPr>
              <w:t>Role play</w:t>
            </w:r>
            <w:r w:rsidR="000D400A">
              <w:rPr>
                <w:rFonts w:cs="Open Sans"/>
                <w:color w:val="auto"/>
              </w:rPr>
              <w:t xml:space="preserve"> and </w:t>
            </w:r>
            <w:r w:rsidRPr="00CA3970">
              <w:rPr>
                <w:rFonts w:cs="Open Sans"/>
                <w:color w:val="auto"/>
              </w:rPr>
              <w:t>model behaviors and skills that facilitate the learning process</w:t>
            </w:r>
          </w:p>
          <w:p w14:paraId="0EA02742" w14:textId="1D51E142" w:rsidR="002B7B4E" w:rsidRPr="00072BC7" w:rsidRDefault="002B7B4E" w:rsidP="000468C2">
            <w:pPr>
              <w:pStyle w:val="ListBullet"/>
              <w:numPr>
                <w:ilvl w:val="0"/>
                <w:numId w:val="28"/>
              </w:numPr>
              <w:spacing w:before="0" w:after="0"/>
              <w:ind w:right="0"/>
              <w:contextualSpacing/>
              <w:cnfStyle w:val="000000000000" w:firstRow="0" w:lastRow="0" w:firstColumn="0" w:lastColumn="0" w:oddVBand="0" w:evenVBand="0" w:oddHBand="0" w:evenHBand="0" w:firstRowFirstColumn="0" w:firstRowLastColumn="0" w:lastRowFirstColumn="0" w:lastRowLastColumn="0"/>
              <w:rPr>
                <w:rFonts w:cs="Open Sans"/>
                <w:color w:val="203064"/>
              </w:rPr>
            </w:pPr>
            <w:r>
              <w:rPr>
                <w:rFonts w:cs="Open Sans"/>
                <w:color w:val="auto"/>
              </w:rPr>
              <w:t>E</w:t>
            </w:r>
            <w:r w:rsidRPr="00CA3970">
              <w:rPr>
                <w:rFonts w:cs="Open Sans"/>
                <w:color w:val="auto"/>
              </w:rPr>
              <w:t>xplain the relationship between effective instructional practices and learning differences, learner exceptionality, and special-needs conditions.</w:t>
            </w:r>
          </w:p>
        </w:tc>
      </w:tr>
      <w:tr w:rsidR="002B7B4E" w:rsidRPr="00072BC7" w14:paraId="2FA5F539" w14:textId="77777777" w:rsidTr="00DA2059">
        <w:trPr>
          <w:trHeight w:val="656"/>
        </w:trPr>
        <w:tc>
          <w:tcPr>
            <w:cnfStyle w:val="001000000000" w:firstRow="0" w:lastRow="0" w:firstColumn="1" w:lastColumn="0" w:oddVBand="0" w:evenVBand="0" w:oddHBand="0" w:evenHBand="0" w:firstRowFirstColumn="0" w:firstRowLastColumn="0" w:lastRowFirstColumn="0" w:lastRowLastColumn="0"/>
            <w:tcW w:w="3194" w:type="dxa"/>
          </w:tcPr>
          <w:p w14:paraId="6BC8BDF1" w14:textId="77777777" w:rsidR="002B7B4E" w:rsidRPr="00C31FFD" w:rsidRDefault="002B7B4E" w:rsidP="002B7B4E">
            <w:pPr>
              <w:spacing w:before="0" w:after="0"/>
              <w:rPr>
                <w:rFonts w:cs="Open Sans"/>
                <w:b/>
                <w:caps w:val="0"/>
                <w:color w:val="auto"/>
              </w:rPr>
            </w:pPr>
            <w:r w:rsidRPr="00C31FFD">
              <w:rPr>
                <w:rFonts w:cs="Open Sans"/>
                <w:b/>
                <w:color w:val="auto"/>
              </w:rPr>
              <w:t xml:space="preserve">Assessments </w:t>
            </w:r>
          </w:p>
          <w:p w14:paraId="20F2CF09" w14:textId="6573E6A4" w:rsidR="002B7B4E" w:rsidRPr="00C31FFD" w:rsidRDefault="002B7B4E" w:rsidP="002B7B4E">
            <w:pPr>
              <w:spacing w:before="0" w:after="0"/>
              <w:rPr>
                <w:rFonts w:cs="Open Sans"/>
                <w:b/>
                <w:color w:val="auto"/>
              </w:rPr>
            </w:pPr>
            <w:r w:rsidRPr="00C31FFD">
              <w:rPr>
                <w:rFonts w:cs="Open Sans"/>
                <w:b/>
                <w:color w:val="auto"/>
              </w:rPr>
              <w:t>(Performance Tasks)</w:t>
            </w:r>
          </w:p>
        </w:tc>
        <w:tc>
          <w:tcPr>
            <w:tcW w:w="11349" w:type="dxa"/>
          </w:tcPr>
          <w:p w14:paraId="581C4E74" w14:textId="6FE41ABB" w:rsidR="002B7B4E" w:rsidRPr="00850F49" w:rsidRDefault="002B7B4E" w:rsidP="002B7B4E">
            <w:pPr>
              <w:spacing w:before="0" w:after="0"/>
              <w:ind w:left="0"/>
              <w:contextualSpacing/>
              <w:cnfStyle w:val="000000000000" w:firstRow="0" w:lastRow="0" w:firstColumn="0" w:lastColumn="0" w:oddVBand="0" w:evenVBand="0" w:oddHBand="0" w:evenHBand="0" w:firstRowFirstColumn="0" w:firstRowLastColumn="0" w:lastRowFirstColumn="0" w:lastRowLastColumn="0"/>
              <w:rPr>
                <w:rFonts w:cs="Open Sans"/>
                <w:b/>
                <w:color w:val="auto"/>
              </w:rPr>
            </w:pPr>
            <w:r w:rsidRPr="00850F49">
              <w:rPr>
                <w:rFonts w:cs="Open Sans"/>
                <w:b/>
                <w:color w:val="auto"/>
              </w:rPr>
              <w:t>Students will</w:t>
            </w:r>
            <w:r w:rsidR="000468C2">
              <w:rPr>
                <w:rFonts w:cs="Open Sans"/>
                <w:b/>
                <w:color w:val="auto"/>
              </w:rPr>
              <w:t xml:space="preserve"> be able to</w:t>
            </w:r>
            <w:r w:rsidRPr="00850F49">
              <w:rPr>
                <w:rFonts w:cs="Open Sans"/>
                <w:b/>
                <w:color w:val="auto"/>
              </w:rPr>
              <w:t>:</w:t>
            </w:r>
          </w:p>
          <w:p w14:paraId="50FAA037" w14:textId="0A81F597" w:rsidR="002B7B4E" w:rsidRPr="007376F1" w:rsidRDefault="002B7B4E" w:rsidP="000468C2">
            <w:pPr>
              <w:pStyle w:val="ListBullet"/>
              <w:numPr>
                <w:ilvl w:val="0"/>
                <w:numId w:val="30"/>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sidRPr="007376F1">
              <w:rPr>
                <w:rFonts w:cs="Open Sans"/>
                <w:color w:val="auto"/>
              </w:rPr>
              <w:t>Present theories of human development to peers</w:t>
            </w:r>
          </w:p>
          <w:p w14:paraId="39E14349" w14:textId="77777777" w:rsidR="002B7B4E" w:rsidRPr="007376F1" w:rsidRDefault="002B7B4E" w:rsidP="000468C2">
            <w:pPr>
              <w:pStyle w:val="ListBullet"/>
              <w:numPr>
                <w:ilvl w:val="0"/>
                <w:numId w:val="30"/>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sidRPr="007376F1">
              <w:rPr>
                <w:rFonts w:cs="Open Sans"/>
                <w:color w:val="auto"/>
              </w:rPr>
              <w:t>Apply theories of human development to specific teaching and training situations</w:t>
            </w:r>
          </w:p>
          <w:p w14:paraId="11DF112D" w14:textId="1526708F" w:rsidR="002B7B4E" w:rsidRPr="003C0B58" w:rsidRDefault="002B7B4E" w:rsidP="000468C2">
            <w:pPr>
              <w:pStyle w:val="ListBullet"/>
              <w:numPr>
                <w:ilvl w:val="0"/>
                <w:numId w:val="30"/>
              </w:numPr>
              <w:spacing w:before="0" w:after="0"/>
              <w:cnfStyle w:val="000000000000" w:firstRow="0" w:lastRow="0" w:firstColumn="0" w:lastColumn="0" w:oddVBand="0" w:evenVBand="0" w:oddHBand="0" w:evenHBand="0" w:firstRowFirstColumn="0" w:firstRowLastColumn="0" w:lastRowFirstColumn="0" w:lastRowLastColumn="0"/>
              <w:rPr>
                <w:rFonts w:cs="Open Sans"/>
              </w:rPr>
            </w:pPr>
            <w:r w:rsidRPr="007376F1">
              <w:rPr>
                <w:rFonts w:cs="Open Sans"/>
                <w:color w:val="auto"/>
              </w:rPr>
              <w:lastRenderedPageBreak/>
              <w:t xml:space="preserve">Role play/model behaviors and skills that </w:t>
            </w:r>
            <w:del w:id="0" w:author="Michelle Carson" w:date="2018-05-20T13:41:00Z">
              <w:r w:rsidRPr="007376F1" w:rsidDel="00F25C11">
                <w:rPr>
                  <w:rFonts w:cs="Open Sans"/>
                  <w:color w:val="auto"/>
                </w:rPr>
                <w:delText>will</w:delText>
              </w:r>
            </w:del>
            <w:r w:rsidRPr="007376F1">
              <w:rPr>
                <w:rFonts w:cs="Open Sans"/>
                <w:color w:val="auto"/>
              </w:rPr>
              <w:t>facilitate the learning process in specific teaching and training situations</w:t>
            </w:r>
          </w:p>
          <w:p w14:paraId="110DD9D5" w14:textId="218A6489" w:rsidR="003C0B58" w:rsidRPr="007376F1" w:rsidRDefault="003C0B58" w:rsidP="000468C2">
            <w:pPr>
              <w:pStyle w:val="ListBullet"/>
              <w:numPr>
                <w:ilvl w:val="0"/>
                <w:numId w:val="30"/>
              </w:numPr>
              <w:spacing w:before="0" w:after="0"/>
              <w:cnfStyle w:val="000000000000" w:firstRow="0" w:lastRow="0" w:firstColumn="0" w:lastColumn="0" w:oddVBand="0" w:evenVBand="0" w:oddHBand="0" w:evenHBand="0" w:firstRowFirstColumn="0" w:firstRowLastColumn="0" w:lastRowFirstColumn="0" w:lastRowLastColumn="0"/>
              <w:rPr>
                <w:rFonts w:cs="Open Sans"/>
              </w:rPr>
            </w:pPr>
            <w:r>
              <w:rPr>
                <w:rFonts w:cs="Open Sans"/>
              </w:rPr>
              <w:t xml:space="preserve">Use the critical friend’s approach to providing feedback to peers </w:t>
            </w:r>
          </w:p>
          <w:p w14:paraId="4A19D4BB" w14:textId="4DCE4F54" w:rsidR="002B7B4E" w:rsidRPr="002B7B4E" w:rsidRDefault="002B7B4E" w:rsidP="000468C2">
            <w:pPr>
              <w:pStyle w:val="ListBullet"/>
              <w:numPr>
                <w:ilvl w:val="0"/>
                <w:numId w:val="30"/>
              </w:numPr>
              <w:spacing w:before="0" w:after="0"/>
              <w:cnfStyle w:val="000000000000" w:firstRow="0" w:lastRow="0" w:firstColumn="0" w:lastColumn="0" w:oddVBand="0" w:evenVBand="0" w:oddHBand="0" w:evenHBand="0" w:firstRowFirstColumn="0" w:firstRowLastColumn="0" w:lastRowFirstColumn="0" w:lastRowLastColumn="0"/>
              <w:rPr>
                <w:rFonts w:cs="Open Sans"/>
              </w:rPr>
            </w:pPr>
            <w:r w:rsidRPr="007376F1">
              <w:rPr>
                <w:rFonts w:cs="Open Sans"/>
                <w:color w:val="auto"/>
              </w:rPr>
              <w:t>Listen critically and respond appropriately to presentations by completing peer presentation rubrics</w:t>
            </w:r>
          </w:p>
          <w:p w14:paraId="495AA9BF" w14:textId="19396664" w:rsidR="002B7B4E" w:rsidRPr="008F1CF0" w:rsidRDefault="002B7B4E" w:rsidP="000468C2">
            <w:pPr>
              <w:pStyle w:val="ListBullet"/>
              <w:numPr>
                <w:ilvl w:val="0"/>
                <w:numId w:val="30"/>
              </w:numPr>
              <w:spacing w:before="0" w:after="0"/>
              <w:cnfStyle w:val="000000000000" w:firstRow="0" w:lastRow="0" w:firstColumn="0" w:lastColumn="0" w:oddVBand="0" w:evenVBand="0" w:oddHBand="0" w:evenHBand="0" w:firstRowFirstColumn="0" w:firstRowLastColumn="0" w:lastRowFirstColumn="0" w:lastRowLastColumn="0"/>
              <w:rPr>
                <w:rFonts w:cs="Open Sans"/>
              </w:rPr>
            </w:pPr>
            <w:r>
              <w:rPr>
                <w:rFonts w:cs="Open Sans"/>
              </w:rPr>
              <w:t xml:space="preserve">Write an “Essential Questions” unit reflection </w:t>
            </w:r>
          </w:p>
        </w:tc>
      </w:tr>
      <w:tr w:rsidR="002B7B4E" w:rsidRPr="00072BC7" w14:paraId="09169344" w14:textId="77777777" w:rsidTr="00DA2059">
        <w:trPr>
          <w:trHeight w:val="476"/>
        </w:trPr>
        <w:tc>
          <w:tcPr>
            <w:cnfStyle w:val="001000000000" w:firstRow="0" w:lastRow="0" w:firstColumn="1" w:lastColumn="0" w:oddVBand="0" w:evenVBand="0" w:oddHBand="0" w:evenHBand="0" w:firstRowFirstColumn="0" w:firstRowLastColumn="0" w:lastRowFirstColumn="0" w:lastRowLastColumn="0"/>
            <w:tcW w:w="3194" w:type="dxa"/>
          </w:tcPr>
          <w:p w14:paraId="5179AC25" w14:textId="77777777" w:rsidR="002B7B4E" w:rsidRPr="00C31FFD" w:rsidRDefault="002B7B4E" w:rsidP="002B7B4E">
            <w:pPr>
              <w:spacing w:before="0" w:after="0"/>
              <w:rPr>
                <w:rFonts w:cs="Open Sans"/>
                <w:b/>
                <w:caps w:val="0"/>
                <w:color w:val="auto"/>
              </w:rPr>
            </w:pPr>
            <w:r w:rsidRPr="00C31FFD">
              <w:rPr>
                <w:rFonts w:cs="Open Sans"/>
                <w:b/>
                <w:color w:val="auto"/>
              </w:rPr>
              <w:lastRenderedPageBreak/>
              <w:t xml:space="preserve">Evaluative Criteria </w:t>
            </w:r>
          </w:p>
          <w:p w14:paraId="0CBD5E22" w14:textId="5CCC821D" w:rsidR="002B7B4E" w:rsidRPr="00C31FFD" w:rsidRDefault="002B7B4E" w:rsidP="002B7B4E">
            <w:pPr>
              <w:spacing w:before="0" w:after="0"/>
              <w:rPr>
                <w:rFonts w:cs="Open Sans"/>
                <w:b/>
                <w:color w:val="auto"/>
              </w:rPr>
            </w:pPr>
            <w:r w:rsidRPr="00C31FFD">
              <w:rPr>
                <w:rFonts w:cs="Open Sans"/>
                <w:b/>
                <w:color w:val="auto"/>
              </w:rPr>
              <w:t>(Rubric)</w:t>
            </w:r>
          </w:p>
        </w:tc>
        <w:tc>
          <w:tcPr>
            <w:tcW w:w="11349" w:type="dxa"/>
          </w:tcPr>
          <w:p w14:paraId="0809169A" w14:textId="5BFE2868" w:rsidR="002B7B4E" w:rsidRPr="00B57A21" w:rsidRDefault="000468C2" w:rsidP="000468C2">
            <w:pPr>
              <w:pStyle w:val="ListBullet"/>
              <w:numPr>
                <w:ilvl w:val="0"/>
                <w:numId w:val="31"/>
              </w:numPr>
              <w:spacing w:before="0" w:after="0"/>
              <w:contextualSpacing/>
              <w:cnfStyle w:val="000000000000" w:firstRow="0" w:lastRow="0" w:firstColumn="0" w:lastColumn="0" w:oddVBand="0" w:evenVBand="0" w:oddHBand="0" w:evenHBand="0" w:firstRowFirstColumn="0" w:firstRowLastColumn="0" w:lastRowFirstColumn="0" w:lastRowLastColumn="0"/>
              <w:rPr>
                <w:rFonts w:cs="Open Sans"/>
                <w:color w:val="auto"/>
              </w:rPr>
            </w:pPr>
            <w:r>
              <w:rPr>
                <w:rFonts w:cs="Open Sans"/>
                <w:color w:val="auto"/>
              </w:rPr>
              <w:t>T</w:t>
            </w:r>
            <w:r w:rsidR="002B7B4E" w:rsidRPr="00B57A21">
              <w:rPr>
                <w:rFonts w:cs="Open Sans"/>
                <w:color w:val="auto"/>
              </w:rPr>
              <w:t xml:space="preserve">heories of Human Development Peer Presentation Rubric </w:t>
            </w:r>
          </w:p>
          <w:p w14:paraId="5FB4D71A" w14:textId="77777777" w:rsidR="002B7B4E" w:rsidRPr="00B57A21" w:rsidRDefault="002B7B4E" w:rsidP="000468C2">
            <w:pPr>
              <w:pStyle w:val="ListBullet"/>
              <w:numPr>
                <w:ilvl w:val="0"/>
                <w:numId w:val="31"/>
              </w:numPr>
              <w:spacing w:before="0" w:after="0"/>
              <w:contextualSpacing/>
              <w:cnfStyle w:val="000000000000" w:firstRow="0" w:lastRow="0" w:firstColumn="0" w:lastColumn="0" w:oddVBand="0" w:evenVBand="0" w:oddHBand="0" w:evenHBand="0" w:firstRowFirstColumn="0" w:firstRowLastColumn="0" w:lastRowFirstColumn="0" w:lastRowLastColumn="0"/>
              <w:rPr>
                <w:rFonts w:cs="Open Sans"/>
                <w:color w:val="auto"/>
              </w:rPr>
            </w:pPr>
            <w:r w:rsidRPr="00B57A21">
              <w:rPr>
                <w:rFonts w:cs="Open Sans"/>
                <w:color w:val="auto"/>
              </w:rPr>
              <w:t>Application of Theory Collaboration Rubric</w:t>
            </w:r>
          </w:p>
          <w:p w14:paraId="6EF8BEAB" w14:textId="77777777" w:rsidR="002B7B4E" w:rsidRPr="002B7B4E" w:rsidRDefault="002B7B4E" w:rsidP="000468C2">
            <w:pPr>
              <w:pStyle w:val="ListBullet"/>
              <w:numPr>
                <w:ilvl w:val="0"/>
                <w:numId w:val="31"/>
              </w:numPr>
              <w:spacing w:before="0" w:after="0"/>
              <w:contextualSpacing/>
              <w:cnfStyle w:val="000000000000" w:firstRow="0" w:lastRow="0" w:firstColumn="0" w:lastColumn="0" w:oddVBand="0" w:evenVBand="0" w:oddHBand="0" w:evenHBand="0" w:firstRowFirstColumn="0" w:firstRowLastColumn="0" w:lastRowFirstColumn="0" w:lastRowLastColumn="0"/>
              <w:rPr>
                <w:rFonts w:cs="Open Sans"/>
                <w:color w:val="203064"/>
              </w:rPr>
            </w:pPr>
            <w:r w:rsidRPr="00B57A21">
              <w:rPr>
                <w:rFonts w:cs="Open Sans"/>
                <w:color w:val="auto"/>
              </w:rPr>
              <w:t>Behaviors and Skills Self-Assessment Rubric</w:t>
            </w:r>
          </w:p>
          <w:p w14:paraId="04BAB0A0" w14:textId="78083C28" w:rsidR="002B7B4E" w:rsidRPr="00072BC7" w:rsidRDefault="002B7B4E" w:rsidP="000468C2">
            <w:pPr>
              <w:pStyle w:val="ListBullet"/>
              <w:numPr>
                <w:ilvl w:val="0"/>
                <w:numId w:val="31"/>
              </w:numPr>
              <w:spacing w:before="0" w:after="0"/>
              <w:contextualSpacing/>
              <w:cnfStyle w:val="000000000000" w:firstRow="0" w:lastRow="0" w:firstColumn="0" w:lastColumn="0" w:oddVBand="0" w:evenVBand="0" w:oddHBand="0" w:evenHBand="0" w:firstRowFirstColumn="0" w:firstRowLastColumn="0" w:lastRowFirstColumn="0" w:lastRowLastColumn="0"/>
              <w:rPr>
                <w:rFonts w:cs="Open Sans"/>
                <w:color w:val="203064"/>
              </w:rPr>
            </w:pPr>
            <w:r>
              <w:rPr>
                <w:rFonts w:cs="Open Sans"/>
                <w:color w:val="auto"/>
              </w:rPr>
              <w:t xml:space="preserve">Unit </w:t>
            </w:r>
            <w:r w:rsidRPr="00B57A21">
              <w:rPr>
                <w:rFonts w:cs="Open Sans"/>
                <w:color w:val="auto"/>
              </w:rPr>
              <w:t>Reflection Writing Rubric</w:t>
            </w:r>
          </w:p>
        </w:tc>
      </w:tr>
      <w:tr w:rsidR="002B7B4E" w:rsidRPr="00072BC7" w14:paraId="5B2AB7FA" w14:textId="77777777" w:rsidTr="00DA2059">
        <w:trPr>
          <w:trHeight w:val="458"/>
        </w:trPr>
        <w:tc>
          <w:tcPr>
            <w:cnfStyle w:val="001000000000" w:firstRow="0" w:lastRow="0" w:firstColumn="1" w:lastColumn="0" w:oddVBand="0" w:evenVBand="0" w:oddHBand="0" w:evenHBand="0" w:firstRowFirstColumn="0" w:firstRowLastColumn="0" w:lastRowFirstColumn="0" w:lastRowLastColumn="0"/>
            <w:tcW w:w="3194" w:type="dxa"/>
          </w:tcPr>
          <w:p w14:paraId="2E8AA238" w14:textId="6C2AFDA7" w:rsidR="002B7B4E" w:rsidRPr="00C31FFD" w:rsidRDefault="002B7B4E" w:rsidP="002B7B4E">
            <w:pPr>
              <w:spacing w:before="0" w:after="0"/>
              <w:rPr>
                <w:rFonts w:cs="Open Sans"/>
                <w:b/>
                <w:color w:val="auto"/>
              </w:rPr>
            </w:pPr>
            <w:r w:rsidRPr="00C31FFD">
              <w:rPr>
                <w:rFonts w:cs="Open Sans"/>
                <w:b/>
                <w:color w:val="auto"/>
              </w:rPr>
              <w:t>Vocabulary</w:t>
            </w:r>
          </w:p>
        </w:tc>
        <w:tc>
          <w:tcPr>
            <w:tcW w:w="11349" w:type="dxa"/>
          </w:tcPr>
          <w:p w14:paraId="23A09232" w14:textId="77777777" w:rsidR="002B7B4E" w:rsidRPr="007376F1" w:rsidRDefault="002B7B4E" w:rsidP="000468C2">
            <w:pPr>
              <w:pStyle w:val="ListBullet"/>
              <w:numPr>
                <w:ilvl w:val="0"/>
                <w:numId w:val="32"/>
              </w:numPr>
              <w:spacing w:before="0" w:after="0"/>
              <w:contextualSpacing/>
              <w:cnfStyle w:val="000000000000" w:firstRow="0" w:lastRow="0" w:firstColumn="0" w:lastColumn="0" w:oddVBand="0" w:evenVBand="0" w:oddHBand="0" w:evenHBand="0" w:firstRowFirstColumn="0" w:firstRowLastColumn="0" w:lastRowFirstColumn="0" w:lastRowLastColumn="0"/>
              <w:rPr>
                <w:rFonts w:cs="Open Sans"/>
                <w:color w:val="auto"/>
              </w:rPr>
            </w:pPr>
            <w:r w:rsidRPr="007376F1">
              <w:rPr>
                <w:rFonts w:cs="Open Sans"/>
                <w:color w:val="auto"/>
              </w:rPr>
              <w:t>Constructive Feedback</w:t>
            </w:r>
          </w:p>
          <w:p w14:paraId="62153E7C" w14:textId="77777777" w:rsidR="002B7B4E" w:rsidRPr="007376F1" w:rsidRDefault="002B7B4E" w:rsidP="000468C2">
            <w:pPr>
              <w:pStyle w:val="ListBullet"/>
              <w:numPr>
                <w:ilvl w:val="0"/>
                <w:numId w:val="32"/>
              </w:numPr>
              <w:spacing w:before="0" w:after="0"/>
              <w:contextualSpacing/>
              <w:cnfStyle w:val="000000000000" w:firstRow="0" w:lastRow="0" w:firstColumn="0" w:lastColumn="0" w:oddVBand="0" w:evenVBand="0" w:oddHBand="0" w:evenHBand="0" w:firstRowFirstColumn="0" w:firstRowLastColumn="0" w:lastRowFirstColumn="0" w:lastRowLastColumn="0"/>
              <w:rPr>
                <w:rFonts w:cs="Open Sans"/>
                <w:color w:val="auto"/>
              </w:rPr>
            </w:pPr>
            <w:r w:rsidRPr="007376F1">
              <w:rPr>
                <w:rFonts w:cs="Open Sans"/>
                <w:bCs/>
                <w:color w:val="auto"/>
              </w:rPr>
              <w:t>Human Developmen</w:t>
            </w:r>
            <w:r>
              <w:rPr>
                <w:rFonts w:cs="Open Sans"/>
                <w:bCs/>
                <w:color w:val="auto"/>
              </w:rPr>
              <w:t>t</w:t>
            </w:r>
          </w:p>
          <w:p w14:paraId="640B0F55" w14:textId="77777777" w:rsidR="002B7B4E" w:rsidRPr="007376F1" w:rsidRDefault="002B7B4E" w:rsidP="000468C2">
            <w:pPr>
              <w:pStyle w:val="ListBullet"/>
              <w:numPr>
                <w:ilvl w:val="0"/>
                <w:numId w:val="32"/>
              </w:numPr>
              <w:spacing w:before="0" w:after="0"/>
              <w:contextualSpacing/>
              <w:cnfStyle w:val="000000000000" w:firstRow="0" w:lastRow="0" w:firstColumn="0" w:lastColumn="0" w:oddVBand="0" w:evenVBand="0" w:oddHBand="0" w:evenHBand="0" w:firstRowFirstColumn="0" w:firstRowLastColumn="0" w:lastRowFirstColumn="0" w:lastRowLastColumn="0"/>
              <w:rPr>
                <w:rFonts w:cs="Open Sans"/>
                <w:color w:val="auto"/>
              </w:rPr>
            </w:pPr>
            <w:r w:rsidRPr="007376F1">
              <w:rPr>
                <w:rFonts w:cs="Open Sans"/>
                <w:color w:val="auto"/>
              </w:rPr>
              <w:t>Learning theory</w:t>
            </w:r>
            <w:r w:rsidRPr="007376F1">
              <w:rPr>
                <w:rFonts w:cs="Open Sans"/>
                <w:bCs/>
                <w:color w:val="auto"/>
              </w:rPr>
              <w:t xml:space="preserve"> </w:t>
            </w:r>
          </w:p>
          <w:p w14:paraId="17582C7D" w14:textId="77777777" w:rsidR="002B7B4E" w:rsidRDefault="002B7B4E" w:rsidP="000468C2">
            <w:pPr>
              <w:pStyle w:val="ListBullet"/>
              <w:numPr>
                <w:ilvl w:val="0"/>
                <w:numId w:val="32"/>
              </w:numPr>
              <w:spacing w:before="0" w:after="0"/>
              <w:contextualSpacing/>
              <w:cnfStyle w:val="000000000000" w:firstRow="0" w:lastRow="0" w:firstColumn="0" w:lastColumn="0" w:oddVBand="0" w:evenVBand="0" w:oddHBand="0" w:evenHBand="0" w:firstRowFirstColumn="0" w:firstRowLastColumn="0" w:lastRowFirstColumn="0" w:lastRowLastColumn="0"/>
              <w:rPr>
                <w:rFonts w:cs="Open Sans"/>
                <w:color w:val="auto"/>
              </w:rPr>
            </w:pPr>
            <w:r w:rsidRPr="007376F1">
              <w:rPr>
                <w:rFonts w:cs="Open Sans"/>
                <w:color w:val="auto"/>
              </w:rPr>
              <w:t>Person-first language</w:t>
            </w:r>
          </w:p>
          <w:p w14:paraId="2CAF6D83" w14:textId="77777777" w:rsidR="002B7B4E" w:rsidRPr="007376F1" w:rsidRDefault="002B7B4E" w:rsidP="000468C2">
            <w:pPr>
              <w:pStyle w:val="ListBullet"/>
              <w:numPr>
                <w:ilvl w:val="0"/>
                <w:numId w:val="32"/>
              </w:numPr>
              <w:spacing w:before="0" w:after="0"/>
              <w:contextualSpacing/>
              <w:cnfStyle w:val="000000000000" w:firstRow="0" w:lastRow="0" w:firstColumn="0" w:lastColumn="0" w:oddVBand="0" w:evenVBand="0" w:oddHBand="0" w:evenHBand="0" w:firstRowFirstColumn="0" w:firstRowLastColumn="0" w:lastRowFirstColumn="0" w:lastRowLastColumn="0"/>
              <w:rPr>
                <w:rFonts w:cs="Open Sans"/>
                <w:color w:val="auto"/>
              </w:rPr>
            </w:pPr>
            <w:r>
              <w:rPr>
                <w:rFonts w:cs="Open Sans"/>
                <w:color w:val="auto"/>
              </w:rPr>
              <w:t>Project-Based Learning (PBL)</w:t>
            </w:r>
          </w:p>
          <w:p w14:paraId="6108F39C" w14:textId="77777777" w:rsidR="002B7B4E" w:rsidRPr="007376F1" w:rsidRDefault="002B7B4E" w:rsidP="000468C2">
            <w:pPr>
              <w:pStyle w:val="ListBullet"/>
              <w:numPr>
                <w:ilvl w:val="0"/>
                <w:numId w:val="32"/>
              </w:numPr>
              <w:spacing w:before="0" w:after="0"/>
              <w:contextualSpacing/>
              <w:cnfStyle w:val="000000000000" w:firstRow="0" w:lastRow="0" w:firstColumn="0" w:lastColumn="0" w:oddVBand="0" w:evenVBand="0" w:oddHBand="0" w:evenHBand="0" w:firstRowFirstColumn="0" w:firstRowLastColumn="0" w:lastRowFirstColumn="0" w:lastRowLastColumn="0"/>
              <w:rPr>
                <w:rFonts w:cs="Open Sans"/>
                <w:color w:val="auto"/>
              </w:rPr>
            </w:pPr>
            <w:r w:rsidRPr="007376F1">
              <w:rPr>
                <w:rFonts w:cs="Open Sans"/>
                <w:bCs/>
                <w:color w:val="auto"/>
              </w:rPr>
              <w:t xml:space="preserve">Theorist </w:t>
            </w:r>
          </w:p>
          <w:p w14:paraId="4F97ED8F" w14:textId="6D21E483" w:rsidR="002B7B4E" w:rsidRPr="003C0B58" w:rsidRDefault="002B7B4E" w:rsidP="000468C2">
            <w:pPr>
              <w:pStyle w:val="ListBullet"/>
              <w:numPr>
                <w:ilvl w:val="0"/>
                <w:numId w:val="32"/>
              </w:numPr>
              <w:spacing w:before="0" w:after="0"/>
              <w:contextualSpacing/>
              <w:cnfStyle w:val="000000000000" w:firstRow="0" w:lastRow="0" w:firstColumn="0" w:lastColumn="0" w:oddVBand="0" w:evenVBand="0" w:oddHBand="0" w:evenHBand="0" w:firstRowFirstColumn="0" w:firstRowLastColumn="0" w:lastRowFirstColumn="0" w:lastRowLastColumn="0"/>
              <w:rPr>
                <w:rFonts w:cs="Open Sans"/>
                <w:color w:val="203064"/>
              </w:rPr>
            </w:pPr>
            <w:r w:rsidRPr="007376F1">
              <w:rPr>
                <w:rFonts w:cs="Open Sans"/>
                <w:bCs/>
                <w:color w:val="auto"/>
              </w:rPr>
              <w:t>Theory</w:t>
            </w:r>
          </w:p>
          <w:p w14:paraId="48486250" w14:textId="67CAD9AE" w:rsidR="00F25C11" w:rsidRPr="00CD6212" w:rsidRDefault="00F25C11" w:rsidP="000468C2">
            <w:pPr>
              <w:pStyle w:val="ListBullet"/>
              <w:numPr>
                <w:ilvl w:val="0"/>
                <w:numId w:val="32"/>
              </w:numPr>
              <w:spacing w:before="0" w:after="0"/>
              <w:contextualSpacing/>
              <w:cnfStyle w:val="000000000000" w:firstRow="0" w:lastRow="0" w:firstColumn="0" w:lastColumn="0" w:oddVBand="0" w:evenVBand="0" w:oddHBand="0" w:evenHBand="0" w:firstRowFirstColumn="0" w:firstRowLastColumn="0" w:lastRowFirstColumn="0" w:lastRowLastColumn="0"/>
              <w:rPr>
                <w:rFonts w:cs="Open Sans"/>
                <w:color w:val="auto"/>
              </w:rPr>
            </w:pPr>
            <w:r w:rsidRPr="00CD6212">
              <w:rPr>
                <w:rFonts w:cs="Open Sans"/>
                <w:color w:val="auto"/>
              </w:rPr>
              <w:t>Critical Friend’s Process</w:t>
            </w:r>
          </w:p>
          <w:p w14:paraId="177E1650" w14:textId="3D85C308" w:rsidR="002B7B4E" w:rsidRPr="00072BC7" w:rsidRDefault="002B7B4E" w:rsidP="000468C2">
            <w:pPr>
              <w:pStyle w:val="ListBullet"/>
              <w:numPr>
                <w:ilvl w:val="0"/>
                <w:numId w:val="32"/>
              </w:numPr>
              <w:spacing w:before="0" w:after="0"/>
              <w:contextualSpacing/>
              <w:cnfStyle w:val="000000000000" w:firstRow="0" w:lastRow="0" w:firstColumn="0" w:lastColumn="0" w:oddVBand="0" w:evenVBand="0" w:oddHBand="0" w:evenHBand="0" w:firstRowFirstColumn="0" w:firstRowLastColumn="0" w:lastRowFirstColumn="0" w:lastRowLastColumn="0"/>
              <w:rPr>
                <w:rFonts w:cs="Open Sans"/>
                <w:color w:val="203064"/>
              </w:rPr>
            </w:pPr>
            <w:r w:rsidRPr="007376F1">
              <w:rPr>
                <w:rFonts w:cs="Open Sans"/>
                <w:bCs/>
                <w:color w:val="auto"/>
              </w:rPr>
              <w:t>Theoretical Perspective</w:t>
            </w:r>
          </w:p>
        </w:tc>
      </w:tr>
      <w:tr w:rsidR="002B7B4E" w:rsidRPr="00072BC7" w14:paraId="6A2DD0F9" w14:textId="77777777" w:rsidTr="00C81B70">
        <w:trPr>
          <w:trHeight w:val="485"/>
        </w:trPr>
        <w:tc>
          <w:tcPr>
            <w:cnfStyle w:val="001000000000" w:firstRow="0" w:lastRow="0" w:firstColumn="1" w:lastColumn="0" w:oddVBand="0" w:evenVBand="0" w:oddHBand="0" w:evenHBand="0" w:firstRowFirstColumn="0" w:firstRowLastColumn="0" w:lastRowFirstColumn="0" w:lastRowLastColumn="0"/>
            <w:tcW w:w="3194" w:type="dxa"/>
          </w:tcPr>
          <w:p w14:paraId="69ABEDD8" w14:textId="75B39793" w:rsidR="002B7B4E" w:rsidRPr="00C31FFD" w:rsidRDefault="002B7B4E" w:rsidP="002B7B4E">
            <w:pPr>
              <w:spacing w:before="0" w:after="0"/>
              <w:rPr>
                <w:rFonts w:cs="Open Sans"/>
                <w:b/>
                <w:color w:val="auto"/>
              </w:rPr>
            </w:pPr>
            <w:r w:rsidRPr="00C31FFD">
              <w:rPr>
                <w:rFonts w:cs="Open Sans"/>
                <w:b/>
                <w:color w:val="auto"/>
              </w:rPr>
              <w:t>Resources</w:t>
            </w:r>
          </w:p>
        </w:tc>
        <w:tc>
          <w:tcPr>
            <w:tcW w:w="11349" w:type="dxa"/>
          </w:tcPr>
          <w:p w14:paraId="48DC9742" w14:textId="060EFCA6" w:rsidR="002B7B4E" w:rsidRPr="003C0B58" w:rsidRDefault="002B7B4E" w:rsidP="000468C2">
            <w:pPr>
              <w:pStyle w:val="ListBullet"/>
              <w:numPr>
                <w:ilvl w:val="0"/>
                <w:numId w:val="34"/>
              </w:numPr>
              <w:spacing w:before="0" w:after="0"/>
              <w:contextualSpacing/>
              <w:cnfStyle w:val="000000000000" w:firstRow="0" w:lastRow="0" w:firstColumn="0" w:lastColumn="0" w:oddVBand="0" w:evenVBand="0" w:oddHBand="0" w:evenHBand="0" w:firstRowFirstColumn="0" w:firstRowLastColumn="0" w:lastRowFirstColumn="0" w:lastRowLastColumn="0"/>
              <w:rPr>
                <w:rFonts w:cs="Open Sans"/>
                <w:b/>
                <w:color w:val="auto"/>
              </w:rPr>
            </w:pPr>
            <w:r w:rsidRPr="003C0B58">
              <w:rPr>
                <w:rFonts w:cs="Open Sans"/>
                <w:b/>
                <w:color w:val="auto"/>
              </w:rPr>
              <w:t>SparkNotes: Theories of Development</w:t>
            </w:r>
          </w:p>
          <w:p w14:paraId="51A3A5B4" w14:textId="04794B0F" w:rsidR="002B7B4E" w:rsidRPr="003C0B58" w:rsidRDefault="00933660" w:rsidP="000468C2">
            <w:pPr>
              <w:pStyle w:val="ListBullet"/>
              <w:numPr>
                <w:ilvl w:val="0"/>
                <w:numId w:val="0"/>
              </w:num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color w:val="auto"/>
              </w:rPr>
            </w:pPr>
            <w:hyperlink r:id="rId11" w:history="1">
              <w:r w:rsidR="00A51089" w:rsidRPr="003C0B58">
                <w:rPr>
                  <w:rStyle w:val="Hyperlink"/>
                  <w:rFonts w:cs="Open Sans"/>
                </w:rPr>
                <w:t>http://www.sparknotes.com/psychology/psych101/development/section1/</w:t>
              </w:r>
            </w:hyperlink>
            <w:r w:rsidR="00A51089" w:rsidRPr="003C0B58">
              <w:rPr>
                <w:rFonts w:cs="Open Sans"/>
              </w:rPr>
              <w:t xml:space="preserve"> </w:t>
            </w:r>
          </w:p>
          <w:p w14:paraId="0E18C55B" w14:textId="77777777" w:rsidR="002B7B4E" w:rsidRPr="003C0B58" w:rsidRDefault="002B7B4E" w:rsidP="000468C2">
            <w:pPr>
              <w:pStyle w:val="ListBullet"/>
              <w:numPr>
                <w:ilvl w:val="0"/>
                <w:numId w:val="34"/>
              </w:numPr>
              <w:spacing w:before="0" w:after="0"/>
              <w:contextualSpacing/>
              <w:cnfStyle w:val="000000000000" w:firstRow="0" w:lastRow="0" w:firstColumn="0" w:lastColumn="0" w:oddVBand="0" w:evenVBand="0" w:oddHBand="0" w:evenHBand="0" w:firstRowFirstColumn="0" w:firstRowLastColumn="0" w:lastRowFirstColumn="0" w:lastRowLastColumn="0"/>
              <w:rPr>
                <w:rFonts w:cs="Open Sans"/>
                <w:b/>
                <w:color w:val="auto"/>
              </w:rPr>
            </w:pPr>
            <w:bookmarkStart w:id="1" w:name="_Hlk514587341"/>
            <w:r w:rsidRPr="003C0B58">
              <w:rPr>
                <w:rFonts w:cs="Open Sans"/>
                <w:b/>
                <w:color w:val="auto"/>
              </w:rPr>
              <w:t>Khan Academy</w:t>
            </w:r>
          </w:p>
          <w:p w14:paraId="6757FB2A" w14:textId="09D02798" w:rsidR="002B7B4E" w:rsidRPr="003C0B58" w:rsidRDefault="00CD6212" w:rsidP="000468C2">
            <w:pPr>
              <w:pStyle w:val="ListBullet"/>
              <w:numPr>
                <w:ilvl w:val="0"/>
                <w:numId w:val="0"/>
              </w:numPr>
              <w:spacing w:before="0" w:after="0"/>
              <w:ind w:left="864" w:hanging="144"/>
              <w:contextualSpacing/>
              <w:cnfStyle w:val="000000000000" w:firstRow="0" w:lastRow="0" w:firstColumn="0" w:lastColumn="0" w:oddVBand="0" w:evenVBand="0" w:oddHBand="0" w:evenHBand="0" w:firstRowFirstColumn="0" w:firstRowLastColumn="0" w:lastRowFirstColumn="0" w:lastRowLastColumn="0"/>
              <w:rPr>
                <w:rFonts w:cs="Open Sans"/>
                <w:color w:val="auto"/>
              </w:rPr>
            </w:pPr>
            <w:hyperlink r:id="rId12" w:history="1">
              <w:r w:rsidRPr="002D3CC7">
                <w:rPr>
                  <w:rStyle w:val="Hyperlink"/>
                  <w:rFonts w:cs="Open Sans"/>
                </w:rPr>
                <w:t>https://www.khanacademy.org/test-prep/mcat/individuals-and-society/self-identity/v/overview of-theories-of-development</w:t>
              </w:r>
            </w:hyperlink>
            <w:r>
              <w:rPr>
                <w:rStyle w:val="Hyperlink"/>
                <w:rFonts w:cs="Open Sans"/>
              </w:rPr>
              <w:t xml:space="preserve"> </w:t>
            </w:r>
          </w:p>
          <w:bookmarkEnd w:id="1"/>
          <w:p w14:paraId="354B628F" w14:textId="77777777" w:rsidR="002B7B4E" w:rsidRPr="003C0B58" w:rsidRDefault="002B7B4E" w:rsidP="000468C2">
            <w:pPr>
              <w:pStyle w:val="ListBullet"/>
              <w:numPr>
                <w:ilvl w:val="0"/>
                <w:numId w:val="34"/>
              </w:numPr>
              <w:spacing w:before="0" w:after="0"/>
              <w:contextualSpacing/>
              <w:cnfStyle w:val="000000000000" w:firstRow="0" w:lastRow="0" w:firstColumn="0" w:lastColumn="0" w:oddVBand="0" w:evenVBand="0" w:oddHBand="0" w:evenHBand="0" w:firstRowFirstColumn="0" w:firstRowLastColumn="0" w:lastRowFirstColumn="0" w:lastRowLastColumn="0"/>
              <w:rPr>
                <w:rFonts w:cs="Open Sans"/>
                <w:b/>
                <w:color w:val="auto"/>
              </w:rPr>
            </w:pPr>
            <w:r w:rsidRPr="003C0B58">
              <w:rPr>
                <w:rFonts w:cs="Open Sans"/>
                <w:b/>
                <w:color w:val="auto"/>
              </w:rPr>
              <w:t>A Basic Introduction to Child Development Theories</w:t>
            </w:r>
          </w:p>
          <w:p w14:paraId="2810DBCC" w14:textId="174570FD" w:rsidR="002B7B4E" w:rsidRPr="003C0B58" w:rsidRDefault="00933660" w:rsidP="000468C2">
            <w:pPr>
              <w:pStyle w:val="ListBullet"/>
              <w:numPr>
                <w:ilvl w:val="0"/>
                <w:numId w:val="0"/>
              </w:numPr>
              <w:spacing w:before="0" w:after="0"/>
              <w:ind w:left="720"/>
              <w:contextualSpacing/>
              <w:cnfStyle w:val="000000000000" w:firstRow="0" w:lastRow="0" w:firstColumn="0" w:lastColumn="0" w:oddVBand="0" w:evenVBand="0" w:oddHBand="0" w:evenHBand="0" w:firstRowFirstColumn="0" w:firstRowLastColumn="0" w:lastRowFirstColumn="0" w:lastRowLastColumn="0"/>
              <w:rPr>
                <w:ins w:id="2" w:author="Michelle Carson" w:date="2018-05-20T13:43:00Z"/>
                <w:rStyle w:val="Hyperlink"/>
                <w:rFonts w:cs="Open Sans"/>
              </w:rPr>
            </w:pPr>
            <w:hyperlink r:id="rId13" w:history="1">
              <w:r w:rsidR="002B7B4E" w:rsidRPr="003C0B58">
                <w:rPr>
                  <w:rStyle w:val="Hyperlink"/>
                  <w:rFonts w:cs="Open Sans"/>
                </w:rPr>
                <w:t>http://lrrpublic.cli.det.nsw.edu.au/lrrSecure/Sites/LRRView/7401/documents/theories_outline.pdf</w:t>
              </w:r>
            </w:hyperlink>
          </w:p>
          <w:p w14:paraId="5E0C4FDB" w14:textId="06504D23" w:rsidR="00F44D4A" w:rsidRPr="003C0B58" w:rsidRDefault="00F44D4A" w:rsidP="003C0B58">
            <w:pPr>
              <w:pStyle w:val="ListBullet"/>
              <w:numPr>
                <w:ilvl w:val="0"/>
                <w:numId w:val="34"/>
              </w:numPr>
              <w:spacing w:before="0" w:after="0"/>
              <w:contextualSpacing/>
              <w:cnfStyle w:val="000000000000" w:firstRow="0" w:lastRow="0" w:firstColumn="0" w:lastColumn="0" w:oddVBand="0" w:evenVBand="0" w:oddHBand="0" w:evenHBand="0" w:firstRowFirstColumn="0" w:firstRowLastColumn="0" w:lastRowFirstColumn="0" w:lastRowLastColumn="0"/>
              <w:rPr>
                <w:rFonts w:cs="Open Sans"/>
                <w:b/>
                <w:color w:val="auto"/>
              </w:rPr>
            </w:pPr>
            <w:r w:rsidRPr="003C0B58">
              <w:rPr>
                <w:rFonts w:cs="Open Sans"/>
                <w:b/>
                <w:color w:val="auto"/>
              </w:rPr>
              <w:t>Critical Friend’s Process</w:t>
            </w:r>
          </w:p>
          <w:p w14:paraId="51ABECEA" w14:textId="6C90F7F8" w:rsidR="00F44D4A" w:rsidRDefault="00933660" w:rsidP="000468C2">
            <w:pPr>
              <w:pStyle w:val="ListBullet"/>
              <w:numPr>
                <w:ilvl w:val="0"/>
                <w:numId w:val="0"/>
              </w:num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color w:val="auto"/>
              </w:rPr>
            </w:pPr>
            <w:hyperlink r:id="rId14" w:history="1">
              <w:r w:rsidR="003C0B58" w:rsidRPr="004426FD">
                <w:rPr>
                  <w:rStyle w:val="Hyperlink"/>
                  <w:rFonts w:cs="Open Sans"/>
                </w:rPr>
                <w:t>https://depts.washington.edu/ccph/pdf_files/CriticalFriends.pdf</w:t>
              </w:r>
            </w:hyperlink>
          </w:p>
          <w:p w14:paraId="39037DA0" w14:textId="77777777" w:rsidR="003C0B58" w:rsidRDefault="003C0B58" w:rsidP="000468C2">
            <w:pPr>
              <w:spacing w:before="0" w:after="0"/>
              <w:ind w:left="720"/>
              <w:contextualSpacing/>
              <w:cnfStyle w:val="000000000000" w:firstRow="0" w:lastRow="0" w:firstColumn="0" w:lastColumn="0" w:oddVBand="0" w:evenVBand="0" w:oddHBand="0" w:evenHBand="0" w:firstRowFirstColumn="0" w:firstRowLastColumn="0" w:lastRowFirstColumn="0" w:lastRowLastColumn="0"/>
              <w:rPr>
                <w:b/>
              </w:rPr>
            </w:pPr>
            <w:bookmarkStart w:id="3" w:name="_Hlk514588617"/>
          </w:p>
          <w:p w14:paraId="55F73FA9" w14:textId="77777777" w:rsidR="003C0B58" w:rsidRPr="003C0B58" w:rsidRDefault="003C0B58" w:rsidP="003C0B58">
            <w:pPr>
              <w:pStyle w:val="ListBullet"/>
              <w:numPr>
                <w:ilvl w:val="0"/>
                <w:numId w:val="34"/>
              </w:numPr>
              <w:spacing w:before="0" w:after="0"/>
              <w:contextualSpacing/>
              <w:cnfStyle w:val="000000000000" w:firstRow="0" w:lastRow="0" w:firstColumn="0" w:lastColumn="0" w:oddVBand="0" w:evenVBand="0" w:oddHBand="0" w:evenHBand="0" w:firstRowFirstColumn="0" w:firstRowLastColumn="0" w:lastRowFirstColumn="0" w:lastRowLastColumn="0"/>
              <w:rPr>
                <w:rFonts w:cs="Open Sans"/>
                <w:b/>
                <w:color w:val="auto"/>
              </w:rPr>
            </w:pPr>
            <w:r w:rsidRPr="003C0B58">
              <w:rPr>
                <w:rFonts w:cs="Open Sans"/>
                <w:b/>
                <w:color w:val="auto"/>
              </w:rPr>
              <w:lastRenderedPageBreak/>
              <w:t>Edutopia:</w:t>
            </w:r>
          </w:p>
          <w:p w14:paraId="337CDF39" w14:textId="21D9BBB9" w:rsidR="002B7B4E" w:rsidRPr="003C0B58" w:rsidRDefault="002B7B4E" w:rsidP="000468C2">
            <w:pPr>
              <w:spacing w:before="0" w:after="0"/>
              <w:ind w:left="720"/>
              <w:contextualSpacing/>
              <w:cnfStyle w:val="000000000000" w:firstRow="0" w:lastRow="0" w:firstColumn="0" w:lastColumn="0" w:oddVBand="0" w:evenVBand="0" w:oddHBand="0" w:evenHBand="0" w:firstRowFirstColumn="0" w:firstRowLastColumn="0" w:lastRowFirstColumn="0" w:lastRowLastColumn="0"/>
              <w:rPr>
                <w:b/>
              </w:rPr>
            </w:pPr>
            <w:r w:rsidRPr="003C0B58">
              <w:rPr>
                <w:b/>
              </w:rPr>
              <w:t>Project-Based Learning: Debunking the Myths and Fallacies</w:t>
            </w:r>
          </w:p>
          <w:p w14:paraId="6F0BA217" w14:textId="77777777" w:rsidR="003C0B58" w:rsidRPr="003C0B58" w:rsidRDefault="00933660" w:rsidP="000468C2">
            <w:pPr>
              <w:pStyle w:val="ListParagraph"/>
              <w:spacing w:before="0" w:after="0"/>
              <w:cnfStyle w:val="000000000000" w:firstRow="0" w:lastRow="0" w:firstColumn="0" w:lastColumn="0" w:oddVBand="0" w:evenVBand="0" w:oddHBand="0" w:evenHBand="0" w:firstRowFirstColumn="0" w:firstRowLastColumn="0" w:lastRowFirstColumn="0" w:lastRowLastColumn="0"/>
              <w:rPr>
                <w:rStyle w:val="Hyperlink"/>
              </w:rPr>
            </w:pPr>
            <w:hyperlink r:id="rId15" w:history="1">
              <w:r w:rsidR="002B7B4E" w:rsidRPr="003C0B58">
                <w:rPr>
                  <w:rStyle w:val="Hyperlink"/>
                </w:rPr>
                <w:t>https://www.edutopia.org/blog/pbl-debunking-myths-fallacies-bob-lenz</w:t>
              </w:r>
            </w:hyperlink>
            <w:bookmarkEnd w:id="3"/>
          </w:p>
          <w:p w14:paraId="1CF19D18" w14:textId="0EA19284" w:rsidR="002B7B4E" w:rsidRPr="003C0B58" w:rsidRDefault="002B7B4E" w:rsidP="000468C2">
            <w:pPr>
              <w:pStyle w:val="ListParagraph"/>
              <w:spacing w:before="0" w:after="0"/>
              <w:cnfStyle w:val="000000000000" w:firstRow="0" w:lastRow="0" w:firstColumn="0" w:lastColumn="0" w:oddVBand="0" w:evenVBand="0" w:oddHBand="0" w:evenHBand="0" w:firstRowFirstColumn="0" w:firstRowLastColumn="0" w:lastRowFirstColumn="0" w:lastRowLastColumn="0"/>
              <w:rPr>
                <w:b/>
              </w:rPr>
            </w:pPr>
            <w:bookmarkStart w:id="4" w:name="_Hlk514587449"/>
            <w:r w:rsidRPr="003C0B58">
              <w:rPr>
                <w:b/>
              </w:rPr>
              <w:t>Ensuring That PBL is Accessible to All</w:t>
            </w:r>
          </w:p>
          <w:p w14:paraId="7C246C7E" w14:textId="1EDC61D1" w:rsidR="002B7B4E" w:rsidRPr="003C0B58" w:rsidRDefault="00933660" w:rsidP="000468C2">
            <w:pPr>
              <w:pStyle w:val="ListParagraph"/>
              <w:spacing w:before="0" w:after="0"/>
              <w:cnfStyle w:val="000000000000" w:firstRow="0" w:lastRow="0" w:firstColumn="0" w:lastColumn="0" w:oddVBand="0" w:evenVBand="0" w:oddHBand="0" w:evenHBand="0" w:firstRowFirstColumn="0" w:firstRowLastColumn="0" w:lastRowFirstColumn="0" w:lastRowLastColumn="0"/>
            </w:pPr>
            <w:hyperlink r:id="rId16" w:history="1">
              <w:r w:rsidR="002B7B4E" w:rsidRPr="003C0B58">
                <w:rPr>
                  <w:rStyle w:val="Hyperlink"/>
                </w:rPr>
                <w:t>https://www.edutopia.org/article/ensuring-pbl-accessible-all</w:t>
              </w:r>
            </w:hyperlink>
          </w:p>
          <w:p w14:paraId="1C63289E" w14:textId="529F6284" w:rsidR="002B7B4E" w:rsidRPr="003C0B58" w:rsidRDefault="002B7B4E" w:rsidP="000468C2">
            <w:pPr>
              <w:pStyle w:val="ListParagraph"/>
              <w:spacing w:before="0" w:after="0"/>
              <w:cnfStyle w:val="000000000000" w:firstRow="0" w:lastRow="0" w:firstColumn="0" w:lastColumn="0" w:oddVBand="0" w:evenVBand="0" w:oddHBand="0" w:evenHBand="0" w:firstRowFirstColumn="0" w:firstRowLastColumn="0" w:lastRowFirstColumn="0" w:lastRowLastColumn="0"/>
              <w:rPr>
                <w:b/>
              </w:rPr>
            </w:pPr>
            <w:r w:rsidRPr="003C0B58">
              <w:rPr>
                <w:b/>
              </w:rPr>
              <w:t>Project-Based learning: Junior Historians at Work</w:t>
            </w:r>
          </w:p>
          <w:p w14:paraId="2319FF34" w14:textId="718A4CFD" w:rsidR="002B7B4E" w:rsidRPr="003C0B58" w:rsidRDefault="00933660" w:rsidP="000468C2">
            <w:pPr>
              <w:pStyle w:val="ListParagraph"/>
              <w:spacing w:before="0" w:after="0"/>
              <w:cnfStyle w:val="000000000000" w:firstRow="0" w:lastRow="0" w:firstColumn="0" w:lastColumn="0" w:oddVBand="0" w:evenVBand="0" w:oddHBand="0" w:evenHBand="0" w:firstRowFirstColumn="0" w:firstRowLastColumn="0" w:lastRowFirstColumn="0" w:lastRowLastColumn="0"/>
            </w:pPr>
            <w:hyperlink r:id="rId17" w:history="1">
              <w:r w:rsidR="002B7B4E" w:rsidRPr="003C0B58">
                <w:rPr>
                  <w:rStyle w:val="Hyperlink"/>
                </w:rPr>
                <w:t>https://www.edutopia.org/article/junior-historians-work</w:t>
              </w:r>
            </w:hyperlink>
          </w:p>
          <w:p w14:paraId="37604482" w14:textId="7E799E3A" w:rsidR="002B7B4E" w:rsidRPr="003C0B58" w:rsidRDefault="002B7B4E" w:rsidP="000468C2">
            <w:pPr>
              <w:pStyle w:val="ListParagraph"/>
              <w:spacing w:before="0" w:after="0"/>
              <w:cnfStyle w:val="000000000000" w:firstRow="0" w:lastRow="0" w:firstColumn="0" w:lastColumn="0" w:oddVBand="0" w:evenVBand="0" w:oddHBand="0" w:evenHBand="0" w:firstRowFirstColumn="0" w:firstRowLastColumn="0" w:lastRowFirstColumn="0" w:lastRowLastColumn="0"/>
              <w:rPr>
                <w:b/>
              </w:rPr>
            </w:pPr>
            <w:r w:rsidRPr="003C0B58">
              <w:rPr>
                <w:b/>
              </w:rPr>
              <w:t>Make Literacy a Focus of PBL</w:t>
            </w:r>
          </w:p>
          <w:p w14:paraId="0331082C" w14:textId="0139E57C" w:rsidR="002B7B4E" w:rsidRPr="003C0B58" w:rsidRDefault="00933660" w:rsidP="000468C2">
            <w:pPr>
              <w:pStyle w:val="ListParagraph"/>
              <w:spacing w:before="0" w:after="0"/>
              <w:cnfStyle w:val="000000000000" w:firstRow="0" w:lastRow="0" w:firstColumn="0" w:lastColumn="0" w:oddVBand="0" w:evenVBand="0" w:oddHBand="0" w:evenHBand="0" w:firstRowFirstColumn="0" w:firstRowLastColumn="0" w:lastRowFirstColumn="0" w:lastRowLastColumn="0"/>
            </w:pPr>
            <w:hyperlink r:id="rId18" w:history="1">
              <w:r w:rsidR="002B7B4E" w:rsidRPr="003C0B58">
                <w:rPr>
                  <w:rStyle w:val="Hyperlink"/>
                </w:rPr>
                <w:t>https://www.edutopia.org/blog/make-literacy-focus-pbl-suzie-boss</w:t>
              </w:r>
            </w:hyperlink>
          </w:p>
          <w:p w14:paraId="0B132467" w14:textId="01FDDBAE" w:rsidR="002B7B4E" w:rsidRPr="003C0B58" w:rsidRDefault="002B7B4E" w:rsidP="000468C2">
            <w:pPr>
              <w:pStyle w:val="ListParagraph"/>
              <w:spacing w:before="0" w:after="0"/>
              <w:cnfStyle w:val="000000000000" w:firstRow="0" w:lastRow="0" w:firstColumn="0" w:lastColumn="0" w:oddVBand="0" w:evenVBand="0" w:oddHBand="0" w:evenHBand="0" w:firstRowFirstColumn="0" w:firstRowLastColumn="0" w:lastRowFirstColumn="0" w:lastRowLastColumn="0"/>
              <w:rPr>
                <w:b/>
              </w:rPr>
            </w:pPr>
            <w:r w:rsidRPr="003C0B58">
              <w:rPr>
                <w:b/>
              </w:rPr>
              <w:t>Garden-Based Learning</w:t>
            </w:r>
          </w:p>
          <w:p w14:paraId="78684188" w14:textId="20CC692F" w:rsidR="002B7B4E" w:rsidRPr="003C0B58" w:rsidRDefault="00933660" w:rsidP="000468C2">
            <w:pPr>
              <w:pStyle w:val="ListParagraph"/>
              <w:spacing w:before="0" w:after="0"/>
              <w:cnfStyle w:val="000000000000" w:firstRow="0" w:lastRow="0" w:firstColumn="0" w:lastColumn="0" w:oddVBand="0" w:evenVBand="0" w:oddHBand="0" w:evenHBand="0" w:firstRowFirstColumn="0" w:firstRowLastColumn="0" w:lastRowFirstColumn="0" w:lastRowLastColumn="0"/>
            </w:pPr>
            <w:hyperlink r:id="rId19" w:history="1">
              <w:r w:rsidR="002B7B4E" w:rsidRPr="003C0B58">
                <w:rPr>
                  <w:rStyle w:val="Hyperlink"/>
                </w:rPr>
                <w:t>https://www.edutopia.org/blog/garden-based-learning-kristin-stayer</w:t>
              </w:r>
            </w:hyperlink>
          </w:p>
          <w:p w14:paraId="52A7057E" w14:textId="6109A3F2" w:rsidR="002B7B4E" w:rsidRPr="003C0B58" w:rsidRDefault="002B7B4E" w:rsidP="000468C2">
            <w:pPr>
              <w:spacing w:before="0" w:after="0"/>
              <w:ind w:left="720"/>
              <w:contextualSpacing/>
              <w:cnfStyle w:val="000000000000" w:firstRow="0" w:lastRow="0" w:firstColumn="0" w:lastColumn="0" w:oddVBand="0" w:evenVBand="0" w:oddHBand="0" w:evenHBand="0" w:firstRowFirstColumn="0" w:firstRowLastColumn="0" w:lastRowFirstColumn="0" w:lastRowLastColumn="0"/>
              <w:rPr>
                <w:b/>
              </w:rPr>
            </w:pPr>
            <w:r w:rsidRPr="003C0B58">
              <w:rPr>
                <w:b/>
              </w:rPr>
              <w:t>Social Justice Projects in the Classroom</w:t>
            </w:r>
          </w:p>
          <w:p w14:paraId="6C8A9082" w14:textId="1CD36D70" w:rsidR="002B7B4E" w:rsidRPr="003C0B58" w:rsidRDefault="00933660" w:rsidP="000468C2">
            <w:pPr>
              <w:spacing w:before="0" w:after="0"/>
              <w:ind w:left="720"/>
              <w:contextualSpacing/>
              <w:cnfStyle w:val="000000000000" w:firstRow="0" w:lastRow="0" w:firstColumn="0" w:lastColumn="0" w:oddVBand="0" w:evenVBand="0" w:oddHBand="0" w:evenHBand="0" w:firstRowFirstColumn="0" w:firstRowLastColumn="0" w:lastRowFirstColumn="0" w:lastRowLastColumn="0"/>
            </w:pPr>
            <w:hyperlink r:id="rId20" w:history="1">
              <w:r w:rsidR="002B7B4E" w:rsidRPr="003C0B58">
                <w:rPr>
                  <w:rStyle w:val="Hyperlink"/>
                </w:rPr>
                <w:t>https://www.edutopia.org/blog/social-justice-projects-in-classroom-michael-hernandez</w:t>
              </w:r>
            </w:hyperlink>
          </w:p>
          <w:p w14:paraId="1AD6ADFC" w14:textId="63B5E664" w:rsidR="002B7B4E" w:rsidRPr="003C0B58" w:rsidRDefault="002B7B4E" w:rsidP="000468C2">
            <w:pPr>
              <w:spacing w:before="0" w:after="0"/>
              <w:ind w:left="720"/>
              <w:contextualSpacing/>
              <w:cnfStyle w:val="000000000000" w:firstRow="0" w:lastRow="0" w:firstColumn="0" w:lastColumn="0" w:oddVBand="0" w:evenVBand="0" w:oddHBand="0" w:evenHBand="0" w:firstRowFirstColumn="0" w:firstRowLastColumn="0" w:lastRowFirstColumn="0" w:lastRowLastColumn="0"/>
              <w:rPr>
                <w:b/>
              </w:rPr>
            </w:pPr>
            <w:r w:rsidRPr="003C0B58">
              <w:rPr>
                <w:b/>
              </w:rPr>
              <w:t>Building Empathy Through Community Projects</w:t>
            </w:r>
          </w:p>
          <w:p w14:paraId="38DD5F9C" w14:textId="42C0CFDB" w:rsidR="002B7B4E" w:rsidRPr="003C0B58" w:rsidRDefault="00933660" w:rsidP="000468C2">
            <w:pPr>
              <w:spacing w:before="0" w:after="0"/>
              <w:ind w:left="720"/>
              <w:contextualSpacing/>
              <w:cnfStyle w:val="000000000000" w:firstRow="0" w:lastRow="0" w:firstColumn="0" w:lastColumn="0" w:oddVBand="0" w:evenVBand="0" w:oddHBand="0" w:evenHBand="0" w:firstRowFirstColumn="0" w:firstRowLastColumn="0" w:lastRowFirstColumn="0" w:lastRowLastColumn="0"/>
            </w:pPr>
            <w:hyperlink r:id="rId21" w:history="1">
              <w:r w:rsidR="002B7B4E" w:rsidRPr="003C0B58">
                <w:rPr>
                  <w:rStyle w:val="Hyperlink"/>
                </w:rPr>
                <w:t>https://www.edutopia.org/video/building-empathy-through-community-projects</w:t>
              </w:r>
            </w:hyperlink>
          </w:p>
          <w:p w14:paraId="1FA9ACF4" w14:textId="75FCF8B5" w:rsidR="002B7B4E" w:rsidRPr="003C0B58" w:rsidRDefault="002B7B4E" w:rsidP="000468C2">
            <w:pPr>
              <w:spacing w:before="0" w:after="0"/>
              <w:ind w:left="720"/>
              <w:contextualSpacing/>
              <w:cnfStyle w:val="000000000000" w:firstRow="0" w:lastRow="0" w:firstColumn="0" w:lastColumn="0" w:oddVBand="0" w:evenVBand="0" w:oddHBand="0" w:evenHBand="0" w:firstRowFirstColumn="0" w:firstRowLastColumn="0" w:lastRowFirstColumn="0" w:lastRowLastColumn="0"/>
              <w:rPr>
                <w:b/>
              </w:rPr>
            </w:pPr>
            <w:r w:rsidRPr="003C0B58">
              <w:rPr>
                <w:b/>
              </w:rPr>
              <w:t>Creating Classrooms for Social Justice</w:t>
            </w:r>
          </w:p>
          <w:p w14:paraId="4B5CD8D8" w14:textId="65CA9CF1" w:rsidR="002B7B4E" w:rsidRPr="003C0B58" w:rsidRDefault="00933660" w:rsidP="000468C2">
            <w:pPr>
              <w:spacing w:before="0" w:after="0"/>
              <w:ind w:left="720"/>
              <w:contextualSpacing/>
              <w:cnfStyle w:val="000000000000" w:firstRow="0" w:lastRow="0" w:firstColumn="0" w:lastColumn="0" w:oddVBand="0" w:evenVBand="0" w:oddHBand="0" w:evenHBand="0" w:firstRowFirstColumn="0" w:firstRowLastColumn="0" w:lastRowFirstColumn="0" w:lastRowLastColumn="0"/>
              <w:rPr>
                <w:rStyle w:val="Hyperlink"/>
              </w:rPr>
            </w:pPr>
            <w:hyperlink r:id="rId22" w:history="1">
              <w:r w:rsidR="002B7B4E" w:rsidRPr="003C0B58">
                <w:rPr>
                  <w:rStyle w:val="Hyperlink"/>
                </w:rPr>
                <w:t>https://www.edutopia.org/blog/creating-classrooms-for-social-justice-tabitha-dellangelo</w:t>
              </w:r>
            </w:hyperlink>
          </w:p>
          <w:p w14:paraId="43F7A5E5" w14:textId="2A6A8FFA" w:rsidR="002B7B4E" w:rsidRPr="003C0B58" w:rsidRDefault="002B7B4E" w:rsidP="000468C2">
            <w:pPr>
              <w:pStyle w:val="ListBullet"/>
              <w:numPr>
                <w:ilvl w:val="0"/>
                <w:numId w:val="0"/>
              </w:num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b/>
                <w:color w:val="auto"/>
              </w:rPr>
            </w:pPr>
            <w:r w:rsidRPr="003C0B58">
              <w:rPr>
                <w:rFonts w:cs="Open Sans"/>
                <w:b/>
                <w:color w:val="auto"/>
              </w:rPr>
              <w:t>What Failing Students Want Us to Remember</w:t>
            </w:r>
          </w:p>
          <w:p w14:paraId="0EA40A5A" w14:textId="1869F76D" w:rsidR="002B7B4E" w:rsidRPr="003C0B58" w:rsidRDefault="00933660" w:rsidP="000468C2">
            <w:pPr>
              <w:pStyle w:val="ListBullet"/>
              <w:numPr>
                <w:ilvl w:val="0"/>
                <w:numId w:val="0"/>
              </w:num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color w:val="auto"/>
              </w:rPr>
            </w:pPr>
            <w:hyperlink r:id="rId23" w:history="1">
              <w:r w:rsidR="00A51089" w:rsidRPr="003C0B58">
                <w:rPr>
                  <w:rStyle w:val="Hyperlink"/>
                  <w:rFonts w:cs="Open Sans"/>
                </w:rPr>
                <w:t>https://www.edutopia.org/article/what-failing-students-want-us-remember</w:t>
              </w:r>
            </w:hyperlink>
            <w:r w:rsidR="00A51089" w:rsidRPr="003C0B58">
              <w:rPr>
                <w:rFonts w:cs="Open Sans"/>
              </w:rPr>
              <w:t xml:space="preserve"> </w:t>
            </w:r>
          </w:p>
          <w:p w14:paraId="462DCF19" w14:textId="73FE58E2" w:rsidR="002B7B4E" w:rsidRPr="003C0B58" w:rsidRDefault="002B7B4E" w:rsidP="000468C2">
            <w:pPr>
              <w:pStyle w:val="ListBullet"/>
              <w:numPr>
                <w:ilvl w:val="0"/>
                <w:numId w:val="0"/>
              </w:num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b/>
                <w:color w:val="auto"/>
              </w:rPr>
            </w:pPr>
            <w:r w:rsidRPr="003C0B58">
              <w:rPr>
                <w:rFonts w:cs="Open Sans"/>
                <w:b/>
                <w:color w:val="auto"/>
              </w:rPr>
              <w:t>Social and Emotional Learning: A Short History</w:t>
            </w:r>
          </w:p>
          <w:p w14:paraId="666ED8F5" w14:textId="1E906A0C" w:rsidR="002B7B4E" w:rsidRPr="003C0B58" w:rsidRDefault="00933660" w:rsidP="000468C2">
            <w:pPr>
              <w:pStyle w:val="ListBullet"/>
              <w:numPr>
                <w:ilvl w:val="0"/>
                <w:numId w:val="0"/>
              </w:num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color w:val="auto"/>
              </w:rPr>
            </w:pPr>
            <w:hyperlink r:id="rId24" w:history="1">
              <w:r w:rsidR="00A51089" w:rsidRPr="003C0B58">
                <w:rPr>
                  <w:rStyle w:val="Hyperlink"/>
                  <w:rFonts w:cs="Open Sans"/>
                </w:rPr>
                <w:t>https://www.edutopia.org/social-emotional-learning-history</w:t>
              </w:r>
            </w:hyperlink>
            <w:r w:rsidR="00A51089" w:rsidRPr="003C0B58">
              <w:rPr>
                <w:rFonts w:cs="Open Sans"/>
              </w:rPr>
              <w:t xml:space="preserve"> </w:t>
            </w:r>
          </w:p>
          <w:bookmarkEnd w:id="4"/>
          <w:p w14:paraId="458617E7" w14:textId="77777777" w:rsidR="002B7B4E" w:rsidRPr="003C0B58" w:rsidRDefault="002B7B4E" w:rsidP="000468C2">
            <w:pPr>
              <w:pStyle w:val="ListBullet"/>
              <w:numPr>
                <w:ilvl w:val="0"/>
                <w:numId w:val="34"/>
              </w:numPr>
              <w:spacing w:before="0" w:after="0"/>
              <w:contextualSpacing/>
              <w:cnfStyle w:val="000000000000" w:firstRow="0" w:lastRow="0" w:firstColumn="0" w:lastColumn="0" w:oddVBand="0" w:evenVBand="0" w:oddHBand="0" w:evenHBand="0" w:firstRowFirstColumn="0" w:firstRowLastColumn="0" w:lastRowFirstColumn="0" w:lastRowLastColumn="0"/>
              <w:rPr>
                <w:rFonts w:cs="Open Sans"/>
                <w:b/>
                <w:color w:val="auto"/>
              </w:rPr>
            </w:pPr>
            <w:r w:rsidRPr="003C0B58">
              <w:rPr>
                <w:rFonts w:cs="Open Sans"/>
                <w:b/>
                <w:color w:val="auto"/>
              </w:rPr>
              <w:t xml:space="preserve">Galileo Open Learning Materials: </w:t>
            </w:r>
          </w:p>
          <w:p w14:paraId="444FDE25" w14:textId="77777777" w:rsidR="002B7B4E" w:rsidRPr="003C0B58" w:rsidRDefault="002B7B4E" w:rsidP="000468C2">
            <w:pPr>
              <w:pStyle w:val="ListBullet"/>
              <w:numPr>
                <w:ilvl w:val="0"/>
                <w:numId w:val="0"/>
              </w:num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b/>
                <w:color w:val="auto"/>
              </w:rPr>
            </w:pPr>
            <w:r w:rsidRPr="003C0B58">
              <w:rPr>
                <w:rFonts w:cs="Open Sans"/>
                <w:b/>
                <w:color w:val="auto"/>
              </w:rPr>
              <w:t>Educational Learning Theories</w:t>
            </w:r>
          </w:p>
          <w:p w14:paraId="470A1A7E" w14:textId="6F2E8138" w:rsidR="002B7B4E" w:rsidRPr="00CD6212" w:rsidRDefault="00933660" w:rsidP="000468C2">
            <w:pPr>
              <w:pStyle w:val="ListBullet"/>
              <w:numPr>
                <w:ilvl w:val="0"/>
                <w:numId w:val="0"/>
              </w:num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color w:val="auto"/>
              </w:rPr>
            </w:pPr>
            <w:hyperlink r:id="rId25" w:history="1">
              <w:r w:rsidR="00A51089" w:rsidRPr="00CD6212">
                <w:rPr>
                  <w:rStyle w:val="Hyperlink"/>
                  <w:rFonts w:cs="Open Sans"/>
                </w:rPr>
                <w:t>https://oer.galileo.usg.edu/cgi/viewcontent.cgi?article=1000&amp;context=education-textbooks</w:t>
              </w:r>
            </w:hyperlink>
            <w:r w:rsidR="00A51089" w:rsidRPr="00CD6212">
              <w:rPr>
                <w:rFonts w:cs="Open Sans"/>
              </w:rPr>
              <w:t xml:space="preserve"> </w:t>
            </w:r>
          </w:p>
          <w:p w14:paraId="4B998836" w14:textId="18D8530B" w:rsidR="002B7B4E" w:rsidRPr="003C0B58" w:rsidRDefault="002B7B4E" w:rsidP="00594004">
            <w:pPr>
              <w:pStyle w:val="ListBullet"/>
              <w:numPr>
                <w:ilvl w:val="0"/>
                <w:numId w:val="0"/>
              </w:num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b/>
                <w:color w:val="auto"/>
              </w:rPr>
            </w:pPr>
            <w:r w:rsidRPr="003C0B58">
              <w:rPr>
                <w:rFonts w:cs="Open Sans"/>
                <w:b/>
                <w:color w:val="auto"/>
              </w:rPr>
              <w:t>Stanford Blog:</w:t>
            </w:r>
            <w:r w:rsidR="003C0B58" w:rsidRPr="003C0B58">
              <w:rPr>
                <w:rFonts w:cs="Open Sans"/>
                <w:b/>
                <w:color w:val="auto"/>
              </w:rPr>
              <w:t xml:space="preserve"> </w:t>
            </w:r>
            <w:r w:rsidRPr="003C0B58">
              <w:rPr>
                <w:rFonts w:cs="Open Sans"/>
                <w:b/>
                <w:color w:val="auto"/>
              </w:rPr>
              <w:t xml:space="preserve">Teaching and Learning Theories </w:t>
            </w:r>
          </w:p>
          <w:p w14:paraId="79088564" w14:textId="77777777" w:rsidR="002B7B4E" w:rsidRPr="003C0B58" w:rsidRDefault="00933660" w:rsidP="000468C2">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26" w:history="1">
              <w:r w:rsidR="00A51089" w:rsidRPr="003C0B58">
                <w:rPr>
                  <w:rStyle w:val="Hyperlink"/>
                  <w:rFonts w:cs="Open Sans"/>
                </w:rPr>
                <w:t>https://tomprof.stanford.edu/posting/1505</w:t>
              </w:r>
            </w:hyperlink>
            <w:r w:rsidR="00A51089" w:rsidRPr="003C0B58">
              <w:rPr>
                <w:rFonts w:cs="Open Sans"/>
              </w:rPr>
              <w:t xml:space="preserve"> </w:t>
            </w:r>
            <w:bookmarkStart w:id="5" w:name="_GoBack"/>
            <w:bookmarkEnd w:id="5"/>
          </w:p>
          <w:p w14:paraId="26ABFDF8" w14:textId="77777777" w:rsidR="003C0B58" w:rsidRPr="003C0B58" w:rsidRDefault="003C0B58" w:rsidP="003C0B58">
            <w:pPr>
              <w:pStyle w:val="ListParagraph"/>
              <w:spacing w:before="0" w:after="0"/>
              <w:cnfStyle w:val="000000000000" w:firstRow="0" w:lastRow="0" w:firstColumn="0" w:lastColumn="0" w:oddVBand="0" w:evenVBand="0" w:oddHBand="0" w:evenHBand="0" w:firstRowFirstColumn="0" w:firstRowLastColumn="0" w:lastRowFirstColumn="0" w:lastRowLastColumn="0"/>
              <w:rPr>
                <w:b/>
              </w:rPr>
            </w:pPr>
            <w:r w:rsidRPr="003C0B58">
              <w:rPr>
                <w:b/>
              </w:rPr>
              <w:t>Teaching Tolerance</w:t>
            </w:r>
          </w:p>
          <w:p w14:paraId="2F3AEAE9" w14:textId="77777777" w:rsidR="003C0B58" w:rsidRPr="003C0B58" w:rsidRDefault="00933660" w:rsidP="003C0B58">
            <w:pPr>
              <w:pStyle w:val="ListParagraph"/>
              <w:spacing w:before="0" w:after="0"/>
              <w:cnfStyle w:val="000000000000" w:firstRow="0" w:lastRow="0" w:firstColumn="0" w:lastColumn="0" w:oddVBand="0" w:evenVBand="0" w:oddHBand="0" w:evenHBand="0" w:firstRowFirstColumn="0" w:firstRowLastColumn="0" w:lastRowFirstColumn="0" w:lastRowLastColumn="0"/>
            </w:pPr>
            <w:hyperlink r:id="rId27" w:history="1">
              <w:r w:rsidR="003C0B58" w:rsidRPr="003C0B58">
                <w:rPr>
                  <w:rStyle w:val="Hyperlink"/>
                </w:rPr>
                <w:t>https://www.tolerance.org/classroom-resources</w:t>
              </w:r>
            </w:hyperlink>
          </w:p>
          <w:p w14:paraId="0252C1FE" w14:textId="77777777" w:rsidR="003C0B58" w:rsidRPr="003C0B58" w:rsidRDefault="003C0B58" w:rsidP="003C0B58">
            <w:pPr>
              <w:pStyle w:val="ListParagraph"/>
              <w:spacing w:before="0" w:after="0"/>
              <w:cnfStyle w:val="000000000000" w:firstRow="0" w:lastRow="0" w:firstColumn="0" w:lastColumn="0" w:oddVBand="0" w:evenVBand="0" w:oddHBand="0" w:evenHBand="0" w:firstRowFirstColumn="0" w:firstRowLastColumn="0" w:lastRowFirstColumn="0" w:lastRowLastColumn="0"/>
              <w:rPr>
                <w:b/>
              </w:rPr>
            </w:pPr>
            <w:r w:rsidRPr="003C0B58">
              <w:rPr>
                <w:b/>
              </w:rPr>
              <w:lastRenderedPageBreak/>
              <w:t>Project-based Learning</w:t>
            </w:r>
          </w:p>
          <w:p w14:paraId="3BE8DC7B" w14:textId="77777777" w:rsidR="003C0B58" w:rsidRPr="003C0B58" w:rsidRDefault="00933660" w:rsidP="003C0B58">
            <w:pPr>
              <w:pStyle w:val="ListParagraph"/>
              <w:spacing w:before="0" w:after="0"/>
              <w:cnfStyle w:val="000000000000" w:firstRow="0" w:lastRow="0" w:firstColumn="0" w:lastColumn="0" w:oddVBand="0" w:evenVBand="0" w:oddHBand="0" w:evenHBand="0" w:firstRowFirstColumn="0" w:firstRowLastColumn="0" w:lastRowFirstColumn="0" w:lastRowLastColumn="0"/>
            </w:pPr>
            <w:hyperlink r:id="rId28" w:history="1">
              <w:r w:rsidR="003C0B58" w:rsidRPr="003C0B58">
                <w:rPr>
                  <w:rStyle w:val="Hyperlink"/>
                </w:rPr>
                <w:t>http://www.bie.org/about/what_pbl</w:t>
              </w:r>
            </w:hyperlink>
          </w:p>
          <w:p w14:paraId="6F5F1ECB" w14:textId="77777777" w:rsidR="003C0B58" w:rsidRPr="003C0B58" w:rsidRDefault="003C0B58" w:rsidP="003C0B58">
            <w:pPr>
              <w:pStyle w:val="ListParagraph"/>
              <w:spacing w:before="0" w:after="0"/>
              <w:cnfStyle w:val="000000000000" w:firstRow="0" w:lastRow="0" w:firstColumn="0" w:lastColumn="0" w:oddVBand="0" w:evenVBand="0" w:oddHBand="0" w:evenHBand="0" w:firstRowFirstColumn="0" w:firstRowLastColumn="0" w:lastRowFirstColumn="0" w:lastRowLastColumn="0"/>
              <w:rPr>
                <w:b/>
              </w:rPr>
            </w:pPr>
            <w:r w:rsidRPr="003C0B58">
              <w:rPr>
                <w:b/>
              </w:rPr>
              <w:t>Project-based Learning Videos</w:t>
            </w:r>
          </w:p>
          <w:p w14:paraId="2F2D46DC" w14:textId="77777777" w:rsidR="003C0B58" w:rsidRPr="003C0B58" w:rsidRDefault="00933660" w:rsidP="003C0B58">
            <w:pPr>
              <w:pStyle w:val="ListParagraph"/>
              <w:spacing w:before="0" w:after="0"/>
              <w:cnfStyle w:val="000000000000" w:firstRow="0" w:lastRow="0" w:firstColumn="0" w:lastColumn="0" w:oddVBand="0" w:evenVBand="0" w:oddHBand="0" w:evenHBand="0" w:firstRowFirstColumn="0" w:firstRowLastColumn="0" w:lastRowFirstColumn="0" w:lastRowLastColumn="0"/>
            </w:pPr>
            <w:hyperlink r:id="rId29" w:history="1">
              <w:r w:rsidR="003C0B58" w:rsidRPr="003C0B58">
                <w:rPr>
                  <w:rStyle w:val="Hyperlink"/>
                </w:rPr>
                <w:t>http://www.bie.org/objects/cat/videos</w:t>
              </w:r>
            </w:hyperlink>
          </w:p>
          <w:p w14:paraId="77043C29" w14:textId="77777777" w:rsidR="003C0B58" w:rsidRPr="003C0B58" w:rsidRDefault="003C0B58" w:rsidP="003C0B58">
            <w:pPr>
              <w:pStyle w:val="ListParagraph"/>
              <w:spacing w:before="0" w:after="0"/>
              <w:cnfStyle w:val="000000000000" w:firstRow="0" w:lastRow="0" w:firstColumn="0" w:lastColumn="0" w:oddVBand="0" w:evenVBand="0" w:oddHBand="0" w:evenHBand="0" w:firstRowFirstColumn="0" w:firstRowLastColumn="0" w:lastRowFirstColumn="0" w:lastRowLastColumn="0"/>
              <w:rPr>
                <w:b/>
              </w:rPr>
            </w:pPr>
            <w:r w:rsidRPr="003C0B58">
              <w:rPr>
                <w:b/>
              </w:rPr>
              <w:t>Intro to PBL Video</w:t>
            </w:r>
          </w:p>
          <w:p w14:paraId="7884F3B7" w14:textId="77777777" w:rsidR="003C0B58" w:rsidRPr="003C0B58" w:rsidRDefault="00933660" w:rsidP="003C0B58">
            <w:pPr>
              <w:pStyle w:val="ListParagraph"/>
              <w:spacing w:before="0" w:after="0"/>
              <w:cnfStyle w:val="000000000000" w:firstRow="0" w:lastRow="0" w:firstColumn="0" w:lastColumn="0" w:oddVBand="0" w:evenVBand="0" w:oddHBand="0" w:evenHBand="0" w:firstRowFirstColumn="0" w:firstRowLastColumn="0" w:lastRowFirstColumn="0" w:lastRowLastColumn="0"/>
            </w:pPr>
            <w:hyperlink r:id="rId30" w:history="1">
              <w:r w:rsidR="003C0B58" w:rsidRPr="003C0B58">
                <w:rPr>
                  <w:rStyle w:val="Hyperlink"/>
                </w:rPr>
                <w:t>http://www.bie.org/object/video/project_based_learning_explained</w:t>
              </w:r>
            </w:hyperlink>
          </w:p>
          <w:p w14:paraId="03D053DC" w14:textId="1085D351" w:rsidR="003C0B58" w:rsidRPr="00072BC7" w:rsidRDefault="003C0B58" w:rsidP="000468C2">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color w:val="203064"/>
              </w:rPr>
            </w:pPr>
          </w:p>
        </w:tc>
      </w:tr>
      <w:tr w:rsidR="002B7B4E" w:rsidRPr="00072BC7" w14:paraId="349481FF" w14:textId="77777777" w:rsidTr="00C81B70">
        <w:trPr>
          <w:trHeight w:val="323"/>
        </w:trPr>
        <w:tc>
          <w:tcPr>
            <w:cnfStyle w:val="001000000000" w:firstRow="0" w:lastRow="0" w:firstColumn="1" w:lastColumn="0" w:oddVBand="0" w:evenVBand="0" w:oddHBand="0" w:evenHBand="0" w:firstRowFirstColumn="0" w:firstRowLastColumn="0" w:lastRowFirstColumn="0" w:lastRowLastColumn="0"/>
            <w:tcW w:w="3194" w:type="dxa"/>
          </w:tcPr>
          <w:p w14:paraId="28DA13E4" w14:textId="402E9582" w:rsidR="002B7B4E" w:rsidRPr="00C31FFD" w:rsidRDefault="002B7B4E" w:rsidP="002B7B4E">
            <w:pPr>
              <w:spacing w:before="0" w:after="0"/>
              <w:rPr>
                <w:rFonts w:cs="Open Sans"/>
                <w:b/>
                <w:color w:val="auto"/>
              </w:rPr>
            </w:pPr>
            <w:r w:rsidRPr="00C31FFD">
              <w:rPr>
                <w:rFonts w:cs="Open Sans"/>
                <w:b/>
                <w:color w:val="auto"/>
              </w:rPr>
              <w:lastRenderedPageBreak/>
              <w:t>Notes</w:t>
            </w:r>
          </w:p>
        </w:tc>
        <w:tc>
          <w:tcPr>
            <w:tcW w:w="11349" w:type="dxa"/>
          </w:tcPr>
          <w:p w14:paraId="5139E1B3" w14:textId="77777777" w:rsidR="002B7B4E" w:rsidRPr="00072BC7" w:rsidRDefault="002B7B4E" w:rsidP="002B7B4E">
            <w:pPr>
              <w:cnfStyle w:val="000000000000" w:firstRow="0" w:lastRow="0" w:firstColumn="0" w:lastColumn="0" w:oddVBand="0" w:evenVBand="0" w:oddHBand="0" w:evenHBand="0" w:firstRowFirstColumn="0" w:firstRowLastColumn="0" w:lastRowFirstColumn="0" w:lastRowLastColumn="0"/>
              <w:rPr>
                <w:rFonts w:cs="Open Sans"/>
                <w:color w:val="203064"/>
              </w:rPr>
            </w:pPr>
          </w:p>
        </w:tc>
      </w:tr>
    </w:tbl>
    <w:p w14:paraId="033F87EB" w14:textId="1BECB54C" w:rsidR="006678A6" w:rsidRDefault="006678A6" w:rsidP="006678A6">
      <w:pPr>
        <w:tabs>
          <w:tab w:val="left" w:pos="1380"/>
        </w:tabs>
        <w:ind w:left="0"/>
        <w:rPr>
          <w:rFonts w:cs="Open Sans"/>
          <w:sz w:val="20"/>
          <w:szCs w:val="20"/>
        </w:rPr>
      </w:pPr>
    </w:p>
    <w:p w14:paraId="62F3EFFC" w14:textId="77777777" w:rsidR="00CE1423" w:rsidRPr="00072BC7" w:rsidRDefault="00CE1423" w:rsidP="006678A6">
      <w:pPr>
        <w:tabs>
          <w:tab w:val="left" w:pos="1380"/>
        </w:tabs>
        <w:ind w:left="0"/>
        <w:rPr>
          <w:rFonts w:cs="Open Sans"/>
          <w:sz w:val="20"/>
          <w:szCs w:val="20"/>
        </w:rPr>
      </w:pPr>
    </w:p>
    <w:sectPr w:rsidR="00CE1423" w:rsidRPr="00072BC7" w:rsidSect="008B0312">
      <w:headerReference w:type="default" r:id="rId31"/>
      <w:footerReference w:type="default" r:id="rId32"/>
      <w:headerReference w:type="first" r:id="rId33"/>
      <w:footerReference w:type="first" r:id="rId34"/>
      <w:pgSz w:w="15840" w:h="12240" w:orient="landscape"/>
      <w:pgMar w:top="1008" w:right="720" w:bottom="1008" w:left="576"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F040C" w14:textId="77777777" w:rsidR="00933660" w:rsidRDefault="00933660">
      <w:pPr>
        <w:spacing w:before="0" w:after="0"/>
      </w:pPr>
      <w:r>
        <w:separator/>
      </w:r>
    </w:p>
  </w:endnote>
  <w:endnote w:type="continuationSeparator" w:id="0">
    <w:p w14:paraId="0324783D" w14:textId="77777777" w:rsidR="00933660" w:rsidRDefault="009336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2D504" w14:textId="611AECBB" w:rsidR="008A0BA8" w:rsidRPr="00EA0CB7" w:rsidRDefault="008A0BA8" w:rsidP="00EA0CB7">
    <w:pPr>
      <w:pStyle w:val="Footer"/>
      <w:spacing w:before="0"/>
      <w:jc w:val="left"/>
      <w:rPr>
        <w:rFonts w:ascii="Calibri" w:hAnsi="Calibri" w:cs="Calibri"/>
        <w:noProof/>
        <w:sz w:val="20"/>
        <w:szCs w:val="20"/>
      </w:rPr>
    </w:pPr>
    <w:r w:rsidRPr="008F1CF0">
      <w:rPr>
        <w:rFonts w:cs="Open Sans"/>
        <w:color w:val="auto"/>
        <w:sz w:val="18"/>
        <w:szCs w:val="20"/>
      </w:rPr>
      <w:t>Copyrig</w:t>
    </w:r>
    <w:r w:rsidRPr="00EA0CB7">
      <w:rPr>
        <w:rFonts w:ascii="Calibri" w:hAnsi="Calibri" w:cs="Calibri"/>
        <w:color w:val="auto"/>
        <w:sz w:val="20"/>
        <w:szCs w:val="20"/>
      </w:rPr>
      <w:t>ht © Texas Education Agency, 2018. All rights reserved.</w:t>
    </w:r>
    <w:r w:rsidRPr="00EA0CB7">
      <w:rPr>
        <w:rFonts w:ascii="Calibri" w:hAnsi="Calibri" w:cs="Calibri"/>
        <w:noProof/>
        <w:sz w:val="20"/>
        <w:szCs w:val="20"/>
      </w:rPr>
      <w:t xml:space="preserve">  </w:t>
    </w:r>
    <w:r w:rsidRPr="00EA0CB7">
      <w:rPr>
        <w:rFonts w:ascii="Calibri" w:hAnsi="Calibri" w:cs="Calibri"/>
        <w:noProof/>
        <w:sz w:val="20"/>
        <w:szCs w:val="20"/>
      </w:rPr>
      <w:ptab w:relativeTo="margin" w:alignment="center" w:leader="none"/>
    </w:r>
    <w:r w:rsidRPr="00EA0CB7">
      <w:rPr>
        <w:rFonts w:ascii="Calibri" w:hAnsi="Calibri" w:cs="Calibri"/>
        <w:noProof/>
        <w:color w:val="0D0D0D" w:themeColor="text1" w:themeTint="F2"/>
        <w:sz w:val="20"/>
        <w:szCs w:val="20"/>
      </w:rPr>
      <w:fldChar w:fldCharType="begin"/>
    </w:r>
    <w:r w:rsidRPr="00EA0CB7">
      <w:rPr>
        <w:rFonts w:ascii="Calibri" w:hAnsi="Calibri" w:cs="Calibri"/>
        <w:noProof/>
        <w:color w:val="0D0D0D" w:themeColor="text1" w:themeTint="F2"/>
        <w:sz w:val="20"/>
        <w:szCs w:val="20"/>
      </w:rPr>
      <w:instrText xml:space="preserve"> PAGE   \* MERGEFORMAT </w:instrText>
    </w:r>
    <w:r w:rsidRPr="00EA0CB7">
      <w:rPr>
        <w:rFonts w:ascii="Calibri" w:hAnsi="Calibri" w:cs="Calibri"/>
        <w:noProof/>
        <w:color w:val="0D0D0D" w:themeColor="text1" w:themeTint="F2"/>
        <w:sz w:val="20"/>
        <w:szCs w:val="20"/>
      </w:rPr>
      <w:fldChar w:fldCharType="separate"/>
    </w:r>
    <w:r w:rsidRPr="00EA0CB7">
      <w:rPr>
        <w:rFonts w:ascii="Calibri" w:hAnsi="Calibri" w:cs="Calibri"/>
        <w:noProof/>
        <w:color w:val="0D0D0D" w:themeColor="text1" w:themeTint="F2"/>
        <w:sz w:val="20"/>
        <w:szCs w:val="20"/>
      </w:rPr>
      <w:t>1</w:t>
    </w:r>
    <w:r w:rsidRPr="00EA0CB7">
      <w:rPr>
        <w:rFonts w:ascii="Calibri" w:hAnsi="Calibri" w:cs="Calibri"/>
        <w:noProof/>
        <w:color w:val="0D0D0D" w:themeColor="text1" w:themeTint="F2"/>
        <w:sz w:val="20"/>
        <w:szCs w:val="20"/>
      </w:rPr>
      <w:fldChar w:fldCharType="end"/>
    </w:r>
    <w:r w:rsidRPr="00EA0CB7">
      <w:rPr>
        <w:rFonts w:ascii="Calibri" w:hAnsi="Calibri" w:cs="Calibri"/>
        <w:noProof/>
        <w:sz w:val="20"/>
        <w:szCs w:val="20"/>
      </w:rPr>
      <w:ptab w:relativeTo="margin" w:alignment="right" w:leader="none"/>
    </w:r>
    <w:r w:rsidR="008B0312" w:rsidRPr="00EA0CB7">
      <w:rPr>
        <w:rFonts w:ascii="Calibri" w:hAnsi="Calibri" w:cs="Calibri"/>
        <w:noProof/>
        <w:sz w:val="20"/>
        <w:szCs w:val="20"/>
      </w:rPr>
      <w:drawing>
        <wp:inline distT="0" distB="0" distL="0" distR="0" wp14:anchorId="23941356" wp14:editId="02B681C5">
          <wp:extent cx="603250" cy="320040"/>
          <wp:effectExtent l="0" t="0" r="6350" b="3810"/>
          <wp:docPr id="50" name="Picture 50" descr="Texas Education Agenc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20040"/>
                  </a:xfrm>
                  <a:prstGeom prst="rect">
                    <a:avLst/>
                  </a:prstGeom>
                  <a:noFill/>
                </pic:spPr>
              </pic:pic>
            </a:graphicData>
          </a:graphic>
        </wp:inline>
      </w:drawing>
    </w:r>
  </w:p>
  <w:p w14:paraId="60F89B66" w14:textId="09561F0F" w:rsidR="00EA0CB7" w:rsidRDefault="000D400A" w:rsidP="00EA0CB7">
    <w:pPr>
      <w:pStyle w:val="Footer"/>
      <w:spacing w:before="0"/>
      <w:jc w:val="left"/>
      <w:rPr>
        <w:rFonts w:ascii="Calibri" w:hAnsi="Calibri" w:cs="Calibri"/>
        <w:color w:val="auto"/>
        <w:sz w:val="20"/>
        <w:szCs w:val="20"/>
      </w:rPr>
    </w:pPr>
    <w:r>
      <w:rPr>
        <w:rFonts w:ascii="Calibri" w:hAnsi="Calibri" w:cs="Calibri"/>
        <w:color w:val="auto"/>
        <w:sz w:val="20"/>
        <w:szCs w:val="20"/>
      </w:rPr>
      <w:t>5/20</w:t>
    </w:r>
    <w:r w:rsidR="00C52C5A">
      <w:rPr>
        <w:rFonts w:ascii="Calibri" w:hAnsi="Calibri" w:cs="Calibri"/>
        <w:color w:val="auto"/>
        <w:sz w:val="20"/>
        <w:szCs w:val="20"/>
      </w:rPr>
      <w:t>/18</w:t>
    </w:r>
  </w:p>
  <w:p w14:paraId="5816E2FF" w14:textId="4F09D24B" w:rsidR="000D400A" w:rsidRPr="000D400A" w:rsidRDefault="000D400A" w:rsidP="000D400A">
    <w:pPr>
      <w:rPr>
        <w:rFonts w:ascii="Calibri" w:hAnsi="Calibri"/>
        <w:color w:val="auto"/>
        <w:sz w:val="18"/>
        <w:szCs w:val="18"/>
      </w:rPr>
    </w:pPr>
    <w:bookmarkStart w:id="6" w:name="_Hlk514586016"/>
    <w:r w:rsidRPr="000D400A">
      <w:rPr>
        <w:sz w:val="18"/>
        <w:szCs w:val="18"/>
      </w:rPr>
      <w:t>Note: Social, ethnic, racial, religious, and gender bias is best determined at the local level where educators have in-depth knowledge of the culture and values of the community in which students live. The TEA asks local districts to review these materials for social, ethnic, racial, religious, and gender bias before use in local schools.</w:t>
    </w:r>
  </w:p>
  <w:bookmarkEnd w:id="6"/>
  <w:p w14:paraId="47F22631" w14:textId="77777777" w:rsidR="000D400A" w:rsidRPr="00EA0CB7" w:rsidRDefault="000D400A" w:rsidP="00EA0CB7">
    <w:pPr>
      <w:pStyle w:val="Footer"/>
      <w:spacing w:before="0"/>
      <w:jc w:val="left"/>
      <w:rPr>
        <w:rFonts w:ascii="Calibri" w:hAnsi="Calibri" w:cs="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A206" w14:textId="0E2ABD0D" w:rsidR="008F1CF0" w:rsidRPr="008A0BA8" w:rsidRDefault="008A0BA8" w:rsidP="008A0BA8">
    <w:pPr>
      <w:pStyle w:val="Footer"/>
      <w:jc w:val="center"/>
      <w:rPr>
        <w:color w:val="0D0D0D" w:themeColor="text1" w:themeTint="F2"/>
        <w:sz w:val="18"/>
      </w:rPr>
    </w:pPr>
    <w:bookmarkStart w:id="7" w:name="_Hlk509400301"/>
    <w:bookmarkStart w:id="8" w:name="_Hlk509400302"/>
    <w:r>
      <w:rPr>
        <w:noProof/>
      </w:rPr>
      <w:drawing>
        <wp:inline distT="0" distB="0" distL="0" distR="0" wp14:anchorId="33D2C341" wp14:editId="68A9606C">
          <wp:extent cx="603250" cy="320040"/>
          <wp:effectExtent l="0" t="0" r="6350" b="3810"/>
          <wp:docPr id="52" name="Picture 52" descr="Texas Education Agenc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20040"/>
                  </a:xfrm>
                  <a:prstGeom prst="rect">
                    <a:avLst/>
                  </a:prstGeom>
                  <a:noFill/>
                </pic:spPr>
              </pic:pic>
            </a:graphicData>
          </a:graphic>
        </wp:inline>
      </w:drawing>
    </w:r>
    <w:bookmarkStart w:id="9" w:name="_Hlk509410677"/>
    <w:r w:rsidRPr="008F1CF0">
      <w:rPr>
        <w:rFonts w:cs="Open Sans"/>
        <w:color w:val="auto"/>
        <w:sz w:val="18"/>
        <w:szCs w:val="20"/>
      </w:rPr>
      <w:t>Copyright © Texas Education Agency, 201</w:t>
    </w:r>
    <w:r>
      <w:rPr>
        <w:rFonts w:cs="Open Sans"/>
        <w:color w:val="auto"/>
        <w:sz w:val="18"/>
        <w:szCs w:val="20"/>
      </w:rPr>
      <w:t>8</w:t>
    </w:r>
    <w:r w:rsidRPr="008F1CF0">
      <w:rPr>
        <w:rFonts w:cs="Open Sans"/>
        <w:color w:val="auto"/>
        <w:sz w:val="18"/>
        <w:szCs w:val="20"/>
      </w:rPr>
      <w:t>. All rights reserved.</w:t>
    </w:r>
    <w:r w:rsidRPr="008F1CF0">
      <w:rPr>
        <w:noProof/>
      </w:rPr>
      <w:t xml:space="preserve"> </w:t>
    </w:r>
    <w:bookmarkEnd w:id="7"/>
    <w:bookmarkEnd w:id="8"/>
    <w:r>
      <w:rPr>
        <w:noProof/>
      </w:rPr>
      <w:t xml:space="preserve"> </w:t>
    </w:r>
    <w:bookmarkEnd w:id="9"/>
    <w:r w:rsidRPr="008A0BA8">
      <w:rPr>
        <w:color w:val="0D0D0D" w:themeColor="text1" w:themeTint="F2"/>
      </w:rPr>
      <w:ptab w:relativeTo="margin" w:alignment="center" w:leader="none"/>
    </w:r>
    <w:r w:rsidRPr="008A0BA8">
      <w:rPr>
        <w:color w:val="0D0D0D" w:themeColor="text1" w:themeTint="F2"/>
      </w:rPr>
      <w:fldChar w:fldCharType="begin"/>
    </w:r>
    <w:r w:rsidRPr="008A0BA8">
      <w:rPr>
        <w:color w:val="0D0D0D" w:themeColor="text1" w:themeTint="F2"/>
      </w:rPr>
      <w:instrText xml:space="preserve"> PAGE   \* MERGEFORMAT </w:instrText>
    </w:r>
    <w:r w:rsidRPr="008A0BA8">
      <w:rPr>
        <w:color w:val="0D0D0D" w:themeColor="text1" w:themeTint="F2"/>
      </w:rPr>
      <w:fldChar w:fldCharType="separate"/>
    </w:r>
    <w:r w:rsidRPr="008A0BA8">
      <w:rPr>
        <w:noProof/>
        <w:color w:val="0D0D0D" w:themeColor="text1" w:themeTint="F2"/>
      </w:rPr>
      <w:t>1</w:t>
    </w:r>
    <w:r w:rsidRPr="008A0BA8">
      <w:rPr>
        <w:noProof/>
        <w:color w:val="0D0D0D" w:themeColor="text1" w:themeTint="F2"/>
      </w:rPr>
      <w:fldChar w:fldCharType="end"/>
    </w:r>
    <w:r w:rsidRPr="008A0BA8">
      <w:rPr>
        <w:color w:val="0D0D0D" w:themeColor="text1" w:themeTint="F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7428D" w14:textId="77777777" w:rsidR="00933660" w:rsidRDefault="00933660">
      <w:pPr>
        <w:spacing w:before="0" w:after="0"/>
      </w:pPr>
      <w:r>
        <w:separator/>
      </w:r>
    </w:p>
  </w:footnote>
  <w:footnote w:type="continuationSeparator" w:id="0">
    <w:p w14:paraId="146177A8" w14:textId="77777777" w:rsidR="00933660" w:rsidRDefault="0093366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B0EF" w14:textId="501B0E85" w:rsidR="008A0BA8" w:rsidRDefault="008A0BA8" w:rsidP="008B031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776CD" w14:textId="64E49F69" w:rsidR="008F1CF0" w:rsidRDefault="008F1CF0">
    <w:pPr>
      <w:pStyle w:val="Header"/>
    </w:pPr>
    <w:r>
      <w:rPr>
        <w:noProof/>
      </w:rPr>
      <w:drawing>
        <wp:inline distT="0" distB="0" distL="0" distR="0" wp14:anchorId="31C47A2E" wp14:editId="367E663D">
          <wp:extent cx="1310640" cy="600075"/>
          <wp:effectExtent l="0" t="0" r="0" b="0"/>
          <wp:docPr id="51" name="image1.png" descr="Texas CTE logo."/>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9234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B3566"/>
    <w:multiLevelType w:val="hybridMultilevel"/>
    <w:tmpl w:val="8B44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4C3208"/>
    <w:multiLevelType w:val="hybridMultilevel"/>
    <w:tmpl w:val="66A0877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2" w15:restartNumberingAfterBreak="0">
    <w:nsid w:val="1AD04E43"/>
    <w:multiLevelType w:val="hybridMultilevel"/>
    <w:tmpl w:val="5F08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23791"/>
    <w:multiLevelType w:val="hybridMultilevel"/>
    <w:tmpl w:val="EA7A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5317E2"/>
    <w:multiLevelType w:val="hybridMultilevel"/>
    <w:tmpl w:val="F4EE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7E1E04"/>
    <w:multiLevelType w:val="hybridMultilevel"/>
    <w:tmpl w:val="6EDA1048"/>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6" w15:restartNumberingAfterBreak="0">
    <w:nsid w:val="2E2C791D"/>
    <w:multiLevelType w:val="hybridMultilevel"/>
    <w:tmpl w:val="2326D45E"/>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7" w15:restartNumberingAfterBreak="0">
    <w:nsid w:val="38031392"/>
    <w:multiLevelType w:val="hybridMultilevel"/>
    <w:tmpl w:val="FD28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14245"/>
    <w:multiLevelType w:val="hybridMultilevel"/>
    <w:tmpl w:val="27F09676"/>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9" w15:restartNumberingAfterBreak="0">
    <w:nsid w:val="3CC34116"/>
    <w:multiLevelType w:val="hybridMultilevel"/>
    <w:tmpl w:val="B1EE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477A3"/>
    <w:multiLevelType w:val="hybridMultilevel"/>
    <w:tmpl w:val="96B8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606449"/>
    <w:multiLevelType w:val="hybridMultilevel"/>
    <w:tmpl w:val="77BE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645CDA"/>
    <w:multiLevelType w:val="hybridMultilevel"/>
    <w:tmpl w:val="D13478EC"/>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3" w15:restartNumberingAfterBreak="0">
    <w:nsid w:val="46735E0D"/>
    <w:multiLevelType w:val="hybridMultilevel"/>
    <w:tmpl w:val="DBA4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6C38D9"/>
    <w:multiLevelType w:val="hybridMultilevel"/>
    <w:tmpl w:val="486E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202630"/>
    <w:multiLevelType w:val="hybridMultilevel"/>
    <w:tmpl w:val="E086FA2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6" w15:restartNumberingAfterBreak="0">
    <w:nsid w:val="62A409B3"/>
    <w:multiLevelType w:val="hybridMultilevel"/>
    <w:tmpl w:val="92D6C334"/>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7" w15:restartNumberingAfterBreak="0">
    <w:nsid w:val="668E2B6A"/>
    <w:multiLevelType w:val="hybridMultilevel"/>
    <w:tmpl w:val="9DF8B92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8"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41775D"/>
    <w:multiLevelType w:val="hybridMultilevel"/>
    <w:tmpl w:val="111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E71DAA"/>
    <w:multiLevelType w:val="hybridMultilevel"/>
    <w:tmpl w:val="654A4A9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31" w15:restartNumberingAfterBreak="0">
    <w:nsid w:val="73060B5D"/>
    <w:multiLevelType w:val="hybridMultilevel"/>
    <w:tmpl w:val="4BBE3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C16944"/>
    <w:multiLevelType w:val="hybridMultilevel"/>
    <w:tmpl w:val="23D0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28"/>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30"/>
  </w:num>
  <w:num w:numId="15">
    <w:abstractNumId w:val="16"/>
  </w:num>
  <w:num w:numId="16">
    <w:abstractNumId w:val="27"/>
  </w:num>
  <w:num w:numId="17">
    <w:abstractNumId w:val="29"/>
  </w:num>
  <w:num w:numId="18">
    <w:abstractNumId w:val="11"/>
  </w:num>
  <w:num w:numId="19">
    <w:abstractNumId w:val="23"/>
  </w:num>
  <w:num w:numId="20">
    <w:abstractNumId w:val="17"/>
  </w:num>
  <w:num w:numId="21">
    <w:abstractNumId w:val="33"/>
  </w:num>
  <w:num w:numId="22">
    <w:abstractNumId w:val="15"/>
  </w:num>
  <w:num w:numId="23">
    <w:abstractNumId w:val="24"/>
  </w:num>
  <w:num w:numId="24">
    <w:abstractNumId w:val="10"/>
  </w:num>
  <w:num w:numId="25">
    <w:abstractNumId w:val="31"/>
  </w:num>
  <w:num w:numId="26">
    <w:abstractNumId w:val="20"/>
  </w:num>
  <w:num w:numId="27">
    <w:abstractNumId w:val="18"/>
  </w:num>
  <w:num w:numId="28">
    <w:abstractNumId w:val="13"/>
  </w:num>
  <w:num w:numId="29">
    <w:abstractNumId w:val="22"/>
  </w:num>
  <w:num w:numId="30">
    <w:abstractNumId w:val="19"/>
  </w:num>
  <w:num w:numId="31">
    <w:abstractNumId w:val="21"/>
  </w:num>
  <w:num w:numId="32">
    <w:abstractNumId w:val="14"/>
  </w:num>
  <w:num w:numId="33">
    <w:abstractNumId w:val="26"/>
  </w:num>
  <w:num w:numId="3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le Carson">
    <w15:presenceInfo w15:providerId="None" w15:userId="Michelle Ca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85"/>
    <w:rsid w:val="00002F9E"/>
    <w:rsid w:val="00017EC5"/>
    <w:rsid w:val="000255EB"/>
    <w:rsid w:val="00030421"/>
    <w:rsid w:val="00036294"/>
    <w:rsid w:val="000432CB"/>
    <w:rsid w:val="000468C2"/>
    <w:rsid w:val="00055D2C"/>
    <w:rsid w:val="00067E51"/>
    <w:rsid w:val="00072BC7"/>
    <w:rsid w:val="0009720B"/>
    <w:rsid w:val="000D400A"/>
    <w:rsid w:val="000E4DF1"/>
    <w:rsid w:val="000F2568"/>
    <w:rsid w:val="00101DFF"/>
    <w:rsid w:val="001933B1"/>
    <w:rsid w:val="001A00F3"/>
    <w:rsid w:val="001A2D85"/>
    <w:rsid w:val="001E3981"/>
    <w:rsid w:val="0020549E"/>
    <w:rsid w:val="00241936"/>
    <w:rsid w:val="00253711"/>
    <w:rsid w:val="0028329D"/>
    <w:rsid w:val="00286B6E"/>
    <w:rsid w:val="00297A24"/>
    <w:rsid w:val="002B7B4E"/>
    <w:rsid w:val="002B7FC8"/>
    <w:rsid w:val="002D6F50"/>
    <w:rsid w:val="002E1C83"/>
    <w:rsid w:val="002E2209"/>
    <w:rsid w:val="00302215"/>
    <w:rsid w:val="00345A00"/>
    <w:rsid w:val="0037390F"/>
    <w:rsid w:val="0038751C"/>
    <w:rsid w:val="003B6F61"/>
    <w:rsid w:val="003C0B58"/>
    <w:rsid w:val="003D782B"/>
    <w:rsid w:val="00486534"/>
    <w:rsid w:val="004866AB"/>
    <w:rsid w:val="004F751F"/>
    <w:rsid w:val="00512620"/>
    <w:rsid w:val="00540AA5"/>
    <w:rsid w:val="005567A0"/>
    <w:rsid w:val="00561409"/>
    <w:rsid w:val="00567354"/>
    <w:rsid w:val="00587FBD"/>
    <w:rsid w:val="005D1204"/>
    <w:rsid w:val="00610669"/>
    <w:rsid w:val="00617123"/>
    <w:rsid w:val="00626144"/>
    <w:rsid w:val="006678A6"/>
    <w:rsid w:val="00672180"/>
    <w:rsid w:val="00675768"/>
    <w:rsid w:val="006D0418"/>
    <w:rsid w:val="006D1F75"/>
    <w:rsid w:val="006E3674"/>
    <w:rsid w:val="006F39CC"/>
    <w:rsid w:val="006F3EEB"/>
    <w:rsid w:val="00710B07"/>
    <w:rsid w:val="007752D0"/>
    <w:rsid w:val="00797C90"/>
    <w:rsid w:val="007A52BC"/>
    <w:rsid w:val="007C3F28"/>
    <w:rsid w:val="007F4982"/>
    <w:rsid w:val="008165C8"/>
    <w:rsid w:val="0082433E"/>
    <w:rsid w:val="008329D1"/>
    <w:rsid w:val="00851AFC"/>
    <w:rsid w:val="0085237C"/>
    <w:rsid w:val="00862189"/>
    <w:rsid w:val="00880385"/>
    <w:rsid w:val="008A0BA8"/>
    <w:rsid w:val="008B0312"/>
    <w:rsid w:val="008F1CF0"/>
    <w:rsid w:val="008F49AA"/>
    <w:rsid w:val="00933660"/>
    <w:rsid w:val="00945066"/>
    <w:rsid w:val="0095764D"/>
    <w:rsid w:val="009740B4"/>
    <w:rsid w:val="009B25A8"/>
    <w:rsid w:val="009D0FDD"/>
    <w:rsid w:val="00A43099"/>
    <w:rsid w:val="00A51089"/>
    <w:rsid w:val="00A8145D"/>
    <w:rsid w:val="00A83213"/>
    <w:rsid w:val="00A963C6"/>
    <w:rsid w:val="00AC7F4E"/>
    <w:rsid w:val="00AF3E1A"/>
    <w:rsid w:val="00AF740C"/>
    <w:rsid w:val="00B01C16"/>
    <w:rsid w:val="00B36F30"/>
    <w:rsid w:val="00B36F37"/>
    <w:rsid w:val="00B406F4"/>
    <w:rsid w:val="00B76B2E"/>
    <w:rsid w:val="00B94639"/>
    <w:rsid w:val="00BD6F49"/>
    <w:rsid w:val="00C31FFD"/>
    <w:rsid w:val="00C323A8"/>
    <w:rsid w:val="00C51EA3"/>
    <w:rsid w:val="00C52C5A"/>
    <w:rsid w:val="00C81B70"/>
    <w:rsid w:val="00CD6212"/>
    <w:rsid w:val="00CE1423"/>
    <w:rsid w:val="00CE6646"/>
    <w:rsid w:val="00CF529C"/>
    <w:rsid w:val="00D0108E"/>
    <w:rsid w:val="00D543C2"/>
    <w:rsid w:val="00D6255C"/>
    <w:rsid w:val="00D63BAB"/>
    <w:rsid w:val="00D924CC"/>
    <w:rsid w:val="00DA2059"/>
    <w:rsid w:val="00DB73F4"/>
    <w:rsid w:val="00DC39B6"/>
    <w:rsid w:val="00E3206B"/>
    <w:rsid w:val="00E36469"/>
    <w:rsid w:val="00EA0CB7"/>
    <w:rsid w:val="00F25C11"/>
    <w:rsid w:val="00F411CD"/>
    <w:rsid w:val="00F44D4A"/>
    <w:rsid w:val="00F65092"/>
    <w:rsid w:val="00F70DE2"/>
    <w:rsid w:val="00FB26D8"/>
    <w:rsid w:val="00FB46B7"/>
    <w:rsid w:val="00FC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6961E"/>
  <w15:chartTrackingRefBased/>
  <w15:docId w15:val="{007E9E04-D5A9-46BD-A6D1-06DDF646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BA8"/>
    <w:rPr>
      <w:rFonts w:ascii="Open Sans" w:hAnsi="Open Sans"/>
      <w:color w:val="000000" w:themeColor="text1"/>
    </w:rPr>
  </w:style>
  <w:style w:type="paragraph" w:styleId="Heading1">
    <w:name w:val="heading 1"/>
    <w:basedOn w:val="Normal"/>
    <w:next w:val="Normal"/>
    <w:link w:val="Heading1Char"/>
    <w:uiPriority w:val="9"/>
    <w:qFormat/>
    <w:rsid w:val="00626144"/>
    <w:pPr>
      <w:keepNext/>
      <w:keepLines/>
      <w:spacing w:before="240" w:after="0"/>
      <w:outlineLvl w:val="0"/>
    </w:pPr>
    <w:rPr>
      <w:rFonts w:ascii="Calibri" w:eastAsiaTheme="majorEastAsia" w:hAnsi="Calibri" w:cstheme="majorBidi"/>
      <w:b/>
      <w:bCs/>
      <w:caps/>
      <w:color w:val="0D0D0D" w:themeColor="text1" w:themeTint="F2"/>
      <w:sz w:val="28"/>
    </w:rPr>
  </w:style>
  <w:style w:type="paragraph" w:styleId="Heading2">
    <w:name w:val="heading 2"/>
    <w:basedOn w:val="Normal"/>
    <w:next w:val="Normal"/>
    <w:link w:val="Heading2Char"/>
    <w:uiPriority w:val="9"/>
    <w:unhideWhenUsed/>
    <w:qFormat/>
    <w:rsid w:val="00B406F4"/>
    <w:pPr>
      <w:keepNext/>
      <w:keepLines/>
      <w:spacing w:before="40" w:after="0"/>
      <w:outlineLvl w:val="1"/>
    </w:pPr>
    <w:rPr>
      <w:rFonts w:ascii="Calibri" w:eastAsiaTheme="majorEastAsia" w:hAnsi="Calibri" w:cstheme="majorBidi"/>
      <w:b/>
      <w:caps/>
      <w:color w:val="auto"/>
      <w:sz w:val="24"/>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8B0312"/>
    <w:pPr>
      <w:pBdr>
        <w:left w:val="single" w:sz="4" w:space="7" w:color="FFFFFF" w:themeColor="background1"/>
        <w:bottom w:val="single" w:sz="4" w:space="3" w:color="526677" w:themeColor="text2" w:themeTint="BF"/>
        <w:right w:val="single" w:sz="4" w:space="7" w:color="FFFFFF" w:themeColor="background1"/>
      </w:pBdr>
      <w:spacing w:before="0" w:after="180"/>
    </w:pPr>
    <w:rPr>
      <w:rFonts w:ascii="Calibri" w:eastAsiaTheme="majorEastAsia" w:hAnsi="Calibri" w:cstheme="majorBidi"/>
      <w:color w:val="203064"/>
      <w:kern w:val="28"/>
      <w:sz w:val="40"/>
      <w:szCs w:val="48"/>
    </w:rPr>
  </w:style>
  <w:style w:type="character" w:customStyle="1" w:styleId="TitleChar">
    <w:name w:val="Title Char"/>
    <w:basedOn w:val="DefaultParagraphFont"/>
    <w:link w:val="Title"/>
    <w:uiPriority w:val="1"/>
    <w:rsid w:val="008B0312"/>
    <w:rPr>
      <w:rFonts w:ascii="Calibri" w:eastAsiaTheme="majorEastAsia" w:hAnsi="Calibri" w:cstheme="majorBidi"/>
      <w:color w:val="203064"/>
      <w:kern w:val="28"/>
      <w:sz w:val="40"/>
      <w:szCs w:val="48"/>
    </w:rPr>
  </w:style>
  <w:style w:type="paragraph" w:customStyle="1" w:styleId="LessonHead">
    <w:name w:val="Lesson Head"/>
    <w:basedOn w:val="Normal"/>
    <w:next w:val="Normal"/>
    <w:uiPriority w:val="2"/>
    <w:qFormat/>
    <w:rsid w:val="008A0BA8"/>
    <w:pPr>
      <w:spacing w:before="240"/>
    </w:pPr>
    <w:rPr>
      <w:rFonts w:eastAsiaTheme="majorEastAsia" w:cstheme="majorBidi"/>
      <w:b/>
      <w:bCs/>
      <w:caps/>
      <w:color w:val="203064"/>
    </w:rPr>
  </w:style>
  <w:style w:type="character" w:customStyle="1" w:styleId="Heading1Char">
    <w:name w:val="Heading 1 Char"/>
    <w:basedOn w:val="DefaultParagraphFont"/>
    <w:link w:val="Heading1"/>
    <w:uiPriority w:val="9"/>
    <w:rsid w:val="00626144"/>
    <w:rPr>
      <w:rFonts w:ascii="Calibri" w:eastAsiaTheme="majorEastAsia" w:hAnsi="Calibri" w:cstheme="majorBidi"/>
      <w:b/>
      <w:bCs/>
      <w:caps/>
      <w:color w:val="0D0D0D" w:themeColor="text1" w:themeTint="F2"/>
      <w:sz w:val="28"/>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rsid w:val="00B406F4"/>
    <w:rPr>
      <w:rFonts w:ascii="Calibri" w:eastAsiaTheme="majorEastAsia" w:hAnsi="Calibri" w:cstheme="majorBidi"/>
      <w:b/>
      <w:caps/>
      <w:color w:val="auto"/>
      <w:sz w:val="24"/>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rsid w:val="008A0BA8"/>
    <w:pPr>
      <w:spacing w:before="0" w:after="0"/>
    </w:pPr>
    <w:rPr>
      <w:rFonts w:ascii="Open Sans" w:hAnsi="Open Sans"/>
      <w:color w:val="0D0D0D" w:themeColor="text1" w:themeTint="F2"/>
    </w:r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 w:type="paragraph" w:customStyle="1" w:styleId="SUBPARAGRAPHA">
    <w:name w:val="*SUBPARAGRAPH (A)"/>
    <w:link w:val="SUBPARAGRAPHAChar"/>
    <w:rsid w:val="002B7B4E"/>
    <w:pPr>
      <w:tabs>
        <w:tab w:val="left" w:pos="2160"/>
      </w:tabs>
      <w:spacing w:before="120" w:after="200" w:line="276" w:lineRule="auto"/>
      <w:ind w:left="2160" w:right="0" w:hanging="720"/>
    </w:pPr>
    <w:rPr>
      <w:rFonts w:ascii="Calibri" w:eastAsia="Calibri" w:hAnsi="Calibri" w:cs="Times New Roman"/>
      <w:color w:val="auto"/>
      <w:lang w:eastAsia="en-US"/>
    </w:rPr>
  </w:style>
  <w:style w:type="character" w:customStyle="1" w:styleId="SUBPARAGRAPHAChar">
    <w:name w:val="*SUBPARAGRAPH (A) Char"/>
    <w:link w:val="SUBPARAGRAPHA"/>
    <w:rsid w:val="002B7B4E"/>
    <w:rPr>
      <w:rFonts w:ascii="Calibri" w:eastAsia="Calibri" w:hAnsi="Calibri"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95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rrpublic.cli.det.nsw.edu.au/lrrSecure/Sites/LRRView/7401/documents/theories_outline.pdf" TargetMode="External"/><Relationship Id="rId18" Type="http://schemas.openxmlformats.org/officeDocument/2006/relationships/hyperlink" Target="https://www.edutopia.org/blog/make-literacy-focus-pbl-suzie-boss" TargetMode="External"/><Relationship Id="rId26" Type="http://schemas.openxmlformats.org/officeDocument/2006/relationships/hyperlink" Target="https://tomprof.stanford.edu/posting/1505" TargetMode="External"/><Relationship Id="rId3" Type="http://schemas.openxmlformats.org/officeDocument/2006/relationships/customXml" Target="../customXml/item3.xml"/><Relationship Id="rId21" Type="http://schemas.openxmlformats.org/officeDocument/2006/relationships/hyperlink" Target="https://www.edutopia.org/video/building-empathy-through-community-projects"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khanacademy.org/test-prep/mcat/individuals-and-society/self-identity/v/overview%20of-theories-of-development" TargetMode="External"/><Relationship Id="rId17" Type="http://schemas.openxmlformats.org/officeDocument/2006/relationships/hyperlink" Target="https://www.edutopia.org/article/junior-historians-work" TargetMode="External"/><Relationship Id="rId25" Type="http://schemas.openxmlformats.org/officeDocument/2006/relationships/hyperlink" Target="https://oer.galileo.usg.edu/cgi/viewcontent.cgi?article=1000&amp;context=education-textbooks"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dutopia.org/article/ensuring-pbl-accessible-all" TargetMode="External"/><Relationship Id="rId20" Type="http://schemas.openxmlformats.org/officeDocument/2006/relationships/hyperlink" Target="https://www.edutopia.org/blog/social-justice-projects-in-classroom-michael-hernandez" TargetMode="External"/><Relationship Id="rId29" Type="http://schemas.openxmlformats.org/officeDocument/2006/relationships/hyperlink" Target="http://www.bie.org/objects/cat/vide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arknotes.com/psychology/psych101/development/section1/" TargetMode="External"/><Relationship Id="rId24" Type="http://schemas.openxmlformats.org/officeDocument/2006/relationships/hyperlink" Target="https://www.edutopia.org/social-emotional-learning-history" TargetMode="External"/><Relationship Id="rId32" Type="http://schemas.openxmlformats.org/officeDocument/2006/relationships/footer" Target="footer1.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edutopia.org/blog/pbl-debunking-myths-fallacies-bob-lenz" TargetMode="External"/><Relationship Id="rId23" Type="http://schemas.openxmlformats.org/officeDocument/2006/relationships/hyperlink" Target="https://www.edutopia.org/article/what-failing-students-want-us-remember" TargetMode="External"/><Relationship Id="rId28" Type="http://schemas.openxmlformats.org/officeDocument/2006/relationships/hyperlink" Target="http://www.bie.org/about/what_pbl"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edutopia.org/blog/garden-based-learning-kristin-stayer"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pts.washington.edu/ccph/pdf_files/CriticalFriends.pdf" TargetMode="External"/><Relationship Id="rId22" Type="http://schemas.openxmlformats.org/officeDocument/2006/relationships/hyperlink" Target="https://www.edutopia.org/blog/creating-classrooms-for-social-justice-tabitha-dellangelo" TargetMode="External"/><Relationship Id="rId27" Type="http://schemas.openxmlformats.org/officeDocument/2006/relationships/hyperlink" Target="https://www.tolerance.org/classroom-resources" TargetMode="External"/><Relationship Id="rId30" Type="http://schemas.openxmlformats.org/officeDocument/2006/relationships/hyperlink" Target="http://www.bie.org/object/video/project_based_learning_explained"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Daily%20lesson%20planner%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13CE19F4444EE6A47CB51CE3C1B4B0"/>
        <w:category>
          <w:name w:val="General"/>
          <w:gallery w:val="placeholder"/>
        </w:category>
        <w:types>
          <w:type w:val="bbPlcHdr"/>
        </w:types>
        <w:behaviors>
          <w:behavior w:val="content"/>
        </w:behaviors>
        <w:guid w:val="{6F193F73-0B29-4230-9A1C-53E9380EA7BC}"/>
      </w:docPartPr>
      <w:docPartBody>
        <w:p w:rsidR="007842C4" w:rsidRDefault="009E4155" w:rsidP="009E4155">
          <w:pPr>
            <w:pStyle w:val="CC13CE19F4444EE6A47CB51CE3C1B4B0"/>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155"/>
    <w:rsid w:val="001E5C8A"/>
    <w:rsid w:val="00251DFE"/>
    <w:rsid w:val="003D0D97"/>
    <w:rsid w:val="00432A41"/>
    <w:rsid w:val="005376DF"/>
    <w:rsid w:val="006264DB"/>
    <w:rsid w:val="007842C4"/>
    <w:rsid w:val="009E4155"/>
    <w:rsid w:val="00B918A3"/>
    <w:rsid w:val="00BE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4155"/>
  </w:style>
  <w:style w:type="paragraph" w:customStyle="1" w:styleId="CC13CE19F4444EE6A47CB51CE3C1B4B0">
    <w:name w:val="CC13CE19F4444EE6A47CB51CE3C1B4B0"/>
    <w:rsid w:val="009E41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3" ma:contentTypeDescription="Create a new document." ma:contentTypeScope="" ma:versionID="a59a4b1add8fb67ed83bd0e1e466a165">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e12d4a5e43fa773292f322bdbe10771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F60BA-1020-42D0-A94A-D2D068C1D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1ABB5-C4A8-456F-BF13-F85CA7420EAB}">
  <ds:schemaRefs>
    <ds:schemaRef ds:uri="http://schemas.microsoft.com/sharepoint/v3/contenttype/forms"/>
  </ds:schemaRefs>
</ds:datastoreItem>
</file>

<file path=customXml/itemProps3.xml><?xml version="1.0" encoding="utf-8"?>
<ds:datastoreItem xmlns:ds="http://schemas.openxmlformats.org/officeDocument/2006/customXml" ds:itemID="{A92AA6F6-0D1D-46C2-80A8-82B69684A94E}">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715640E3-8E1E-44F5-8B33-19417EFE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lesson planner (color)</Template>
  <TotalTime>3</TotalTime>
  <Pages>5</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Kirsten Schaffer</cp:lastModifiedBy>
  <cp:revision>3</cp:revision>
  <cp:lastPrinted>2013-02-15T20:09:00Z</cp:lastPrinted>
  <dcterms:created xsi:type="dcterms:W3CDTF">2018-05-21T16:08:00Z</dcterms:created>
  <dcterms:modified xsi:type="dcterms:W3CDTF">2018-05-23T21:39:00Z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