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B1CE" w14:textId="1EAB6D6A" w:rsidR="00486534" w:rsidRPr="00072BC7" w:rsidRDefault="00880385" w:rsidP="00486534">
      <w:pPr>
        <w:pStyle w:val="Title"/>
        <w:rPr>
          <w:rFonts w:cs="Open Sans"/>
          <w:szCs w:val="36"/>
        </w:rPr>
      </w:pPr>
      <w:r w:rsidRPr="00072BC7">
        <w:rPr>
          <w:rFonts w:cs="Open Sans"/>
          <w:szCs w:val="36"/>
        </w:rPr>
        <w:t>Unit Plan</w:t>
      </w:r>
      <w:r w:rsidR="003D782B" w:rsidRPr="00072BC7">
        <w:rPr>
          <w:rFonts w:cs="Open Sans"/>
          <w:szCs w:val="36"/>
        </w:rPr>
        <w:t xml:space="preserve"> </w:t>
      </w:r>
      <w:r w:rsidR="003474AB">
        <w:rPr>
          <w:rFonts w:cs="Open Sans"/>
          <w:szCs w:val="36"/>
        </w:rPr>
        <w:t xml:space="preserve">9: </w:t>
      </w:r>
      <w:r w:rsidR="00B81030">
        <w:rPr>
          <w:rFonts w:cs="Open Sans"/>
          <w:szCs w:val="36"/>
        </w:rPr>
        <w:t xml:space="preserve">Current Issues in </w:t>
      </w:r>
      <w:r w:rsidR="003474AB">
        <w:rPr>
          <w:rFonts w:cs="Open Sans"/>
          <w:szCs w:val="36"/>
        </w:rPr>
        <w:t>School and Society</w:t>
      </w:r>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79E4E97D" w:rsidR="008B0312" w:rsidRPr="00F411CD" w:rsidRDefault="008B0312" w:rsidP="000255EB">
      <w:pPr>
        <w:pStyle w:val="ListParagraph"/>
        <w:numPr>
          <w:ilvl w:val="0"/>
          <w:numId w:val="16"/>
        </w:numPr>
        <w:rPr>
          <w:rFonts w:ascii="Calibri" w:eastAsiaTheme="majorEastAsia" w:hAnsi="Calibri" w:cs="Calibri"/>
          <w:b/>
          <w:bCs/>
          <w:sz w:val="24"/>
          <w:szCs w:val="24"/>
        </w:rPr>
      </w:pPr>
      <w:r w:rsidRPr="008B0312">
        <w:rPr>
          <w:rStyle w:val="Heading2Char"/>
        </w:rPr>
        <w:t>Course Name</w:t>
      </w:r>
      <w:r w:rsidRPr="000255EB">
        <w:rPr>
          <w:rFonts w:eastAsiaTheme="majorEastAsia" w:cs="Calibri"/>
          <w:bCs/>
          <w:szCs w:val="24"/>
        </w:rPr>
        <w:t xml:space="preserve">: </w:t>
      </w:r>
      <w:r w:rsidR="00486534" w:rsidRPr="0069251B">
        <w:t>Instructional Practices</w:t>
      </w:r>
    </w:p>
    <w:p w14:paraId="518F9E68" w14:textId="6C214863"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Grade Level</w:t>
      </w:r>
      <w:r w:rsidR="00017EC5">
        <w:rPr>
          <w:rStyle w:val="Heading2Char"/>
          <w:rFonts w:cs="Calibri"/>
          <w:szCs w:val="24"/>
        </w:rPr>
        <w:t>(s)</w:t>
      </w:r>
      <w:r w:rsidRPr="00F411CD">
        <w:rPr>
          <w:rFonts w:ascii="Calibri" w:eastAsiaTheme="majorEastAsia" w:hAnsi="Calibri" w:cs="Calibri"/>
          <w:b/>
          <w:bCs/>
          <w:sz w:val="24"/>
          <w:szCs w:val="24"/>
        </w:rPr>
        <w:t xml:space="preserve">: </w:t>
      </w:r>
      <w:r w:rsidR="00486534" w:rsidRPr="00152891">
        <w:rPr>
          <w:color w:val="auto"/>
        </w:rPr>
        <w:t>11-12</w:t>
      </w:r>
    </w:p>
    <w:p w14:paraId="0DBCEE5A" w14:textId="4C4C5C09"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TimeFrame (# of Minutes/Periods)</w:t>
      </w:r>
      <w:r w:rsidRPr="00F411CD">
        <w:rPr>
          <w:rFonts w:ascii="Calibri" w:eastAsiaTheme="majorEastAsia" w:hAnsi="Calibri" w:cs="Calibri"/>
          <w:b/>
          <w:bCs/>
          <w:sz w:val="24"/>
          <w:szCs w:val="24"/>
        </w:rPr>
        <w:t xml:space="preserve">: </w:t>
      </w:r>
      <w:r w:rsidR="00486534">
        <w:t xml:space="preserve">900 </w:t>
      </w:r>
      <w:r w:rsidR="00486534" w:rsidRPr="00152891">
        <w:t>Minutes</w:t>
      </w:r>
      <w:r w:rsidR="00486534">
        <w:t>/10 90</w:t>
      </w:r>
      <w:r w:rsidR="00486534" w:rsidRPr="00152891">
        <w:t>-Minute Periods</w:t>
      </w:r>
    </w:p>
    <w:p w14:paraId="4BBDE9C2" w14:textId="4066A127" w:rsidR="008B0312" w:rsidRDefault="008B0312" w:rsidP="001A2D85">
      <w:pPr>
        <w:pStyle w:val="Heading1"/>
      </w:pPr>
      <w:r>
        <w:t>Unit Overview</w:t>
      </w:r>
    </w:p>
    <w:p w14:paraId="6F388A60" w14:textId="77777777" w:rsidR="003474AB" w:rsidRDefault="003474AB" w:rsidP="003474AB">
      <w:pPr>
        <w:rPr>
          <w:rFonts w:cs="Open Sans"/>
        </w:rPr>
      </w:pPr>
      <w:r>
        <w:rPr>
          <w:rFonts w:cs="Open Sans"/>
        </w:rPr>
        <w:t>Students will c</w:t>
      </w:r>
      <w:r w:rsidRPr="00144D77">
        <w:rPr>
          <w:rFonts w:cs="Open Sans"/>
        </w:rPr>
        <w:t xml:space="preserve">ompare and contrast current issues </w:t>
      </w:r>
      <w:r>
        <w:rPr>
          <w:rFonts w:cs="Open Sans"/>
        </w:rPr>
        <w:t xml:space="preserve">in education </w:t>
      </w:r>
      <w:r w:rsidRPr="00144D77">
        <w:rPr>
          <w:rFonts w:cs="Open Sans"/>
        </w:rPr>
        <w:t>with historical issues in a class discussion/Town Hall</w:t>
      </w:r>
      <w:r>
        <w:rPr>
          <w:rFonts w:cs="Open Sans"/>
        </w:rPr>
        <w:t>. During and after the discussion, students will reflect upon and s</w:t>
      </w:r>
      <w:r w:rsidRPr="00E33921">
        <w:rPr>
          <w:rFonts w:cs="Open Sans"/>
        </w:rPr>
        <w:t>earch for personal relevance in current and past issues in education and apply the</w:t>
      </w:r>
      <w:r>
        <w:rPr>
          <w:rFonts w:cs="Open Sans"/>
        </w:rPr>
        <w:t>ir</w:t>
      </w:r>
      <w:r w:rsidRPr="00E33921">
        <w:rPr>
          <w:rFonts w:cs="Open Sans"/>
        </w:rPr>
        <w:t xml:space="preserve"> realizations/self-knowledge by writing a short reaction paper</w:t>
      </w:r>
      <w:r>
        <w:rPr>
          <w:rFonts w:cs="Open Sans"/>
        </w:rPr>
        <w:t>.</w:t>
      </w:r>
    </w:p>
    <w:p w14:paraId="67218380" w14:textId="77777777" w:rsidR="003474AB" w:rsidRDefault="003474AB" w:rsidP="003474AB">
      <w:pPr>
        <w:rPr>
          <w:rFonts w:cs="Open Sans"/>
          <w:b/>
        </w:rPr>
      </w:pPr>
    </w:p>
    <w:p w14:paraId="0BBEC4CF" w14:textId="56CDAAD1" w:rsidR="003474AB" w:rsidRPr="000219B7" w:rsidRDefault="003474AB" w:rsidP="003474AB">
      <w:pPr>
        <w:rPr>
          <w:rFonts w:cs="Open Sans"/>
        </w:rPr>
      </w:pPr>
      <w:r>
        <w:rPr>
          <w:rFonts w:cs="Open Sans"/>
        </w:rPr>
        <w:t>Students will</w:t>
      </w:r>
      <w:r w:rsidR="00B81030">
        <w:rPr>
          <w:rFonts w:cs="Open Sans"/>
        </w:rPr>
        <w:t xml:space="preserve"> analyze, using</w:t>
      </w:r>
      <w:r w:rsidR="00B81030" w:rsidRPr="000219B7">
        <w:rPr>
          <w:rFonts w:cs="Open Sans"/>
        </w:rPr>
        <w:t xml:space="preserve"> various lenses and perspectives</w:t>
      </w:r>
      <w:r w:rsidR="00B81030">
        <w:rPr>
          <w:rFonts w:cs="Open Sans"/>
        </w:rPr>
        <w:t xml:space="preserve">, </w:t>
      </w:r>
      <w:r w:rsidRPr="000219B7">
        <w:rPr>
          <w:rFonts w:cs="Open Sans"/>
        </w:rPr>
        <w:t>the relationship between school and society</w:t>
      </w:r>
      <w:r>
        <w:rPr>
          <w:rFonts w:cs="Open Sans"/>
        </w:rPr>
        <w:t xml:space="preserve"> </w:t>
      </w:r>
      <w:r w:rsidR="00B81030">
        <w:rPr>
          <w:rFonts w:cs="Open Sans"/>
        </w:rPr>
        <w:t>and synthesize their analysis with the information from previous units about</w:t>
      </w:r>
      <w:r w:rsidRPr="00E33921">
        <w:rPr>
          <w:rFonts w:cs="Open Sans"/>
        </w:rPr>
        <w:t xml:space="preserve"> the historic relationship between school and society</w:t>
      </w:r>
      <w:r>
        <w:rPr>
          <w:rFonts w:cs="Open Sans"/>
        </w:rPr>
        <w:t>. Students will then r</w:t>
      </w:r>
      <w:r w:rsidRPr="00E33921">
        <w:rPr>
          <w:rFonts w:cs="Open Sans"/>
        </w:rPr>
        <w:t xml:space="preserve">eview their personal philosophy of education statements and </w:t>
      </w:r>
      <w:r w:rsidR="00B81030">
        <w:rPr>
          <w:rFonts w:cs="Open Sans"/>
        </w:rPr>
        <w:t xml:space="preserve">update </w:t>
      </w:r>
      <w:r w:rsidRPr="00E33921">
        <w:rPr>
          <w:rFonts w:cs="Open Sans"/>
        </w:rPr>
        <w:t>as needed to include</w:t>
      </w:r>
      <w:r w:rsidR="00B81030">
        <w:rPr>
          <w:rFonts w:cs="Open Sans"/>
        </w:rPr>
        <w:t xml:space="preserve"> newly acquired knowledge about</w:t>
      </w:r>
      <w:r w:rsidRPr="00E33921">
        <w:rPr>
          <w:rFonts w:cs="Open Sans"/>
        </w:rPr>
        <w:t xml:space="preserve"> social justice, diversity, cultural</w:t>
      </w:r>
      <w:r>
        <w:rPr>
          <w:rFonts w:cs="Open Sans"/>
        </w:rPr>
        <w:t xml:space="preserve"> proficiency</w:t>
      </w:r>
      <w:r w:rsidRPr="00E33921">
        <w:rPr>
          <w:rFonts w:cs="Open Sans"/>
        </w:rPr>
        <w:t xml:space="preserve">, </w:t>
      </w:r>
      <w:r>
        <w:rPr>
          <w:rFonts w:cs="Open Sans"/>
        </w:rPr>
        <w:t xml:space="preserve">inclusion, </w:t>
      </w:r>
      <w:r w:rsidRPr="00E33921">
        <w:rPr>
          <w:rFonts w:cs="Open Sans"/>
        </w:rPr>
        <w:t>positive student-teacher relationships, and equity</w:t>
      </w:r>
      <w:r>
        <w:rPr>
          <w:rFonts w:cs="Open Sans"/>
        </w:rPr>
        <w:t>.</w:t>
      </w:r>
    </w:p>
    <w:p w14:paraId="3090DD9E" w14:textId="77777777" w:rsidR="003474AB" w:rsidRDefault="003474AB" w:rsidP="003474AB">
      <w:pPr>
        <w:contextualSpacing/>
        <w:rPr>
          <w:rFonts w:cs="Open Sans"/>
        </w:rPr>
      </w:pPr>
    </w:p>
    <w:p w14:paraId="4092B484" w14:textId="72D8E6EC" w:rsidR="001E094C" w:rsidRDefault="003474AB" w:rsidP="003474AB">
      <w:pPr>
        <w:rPr>
          <w:rFonts w:cs="Open Sans"/>
        </w:rPr>
      </w:pPr>
      <w:r>
        <w:rPr>
          <w:rFonts w:cs="Open Sans"/>
        </w:rPr>
        <w:t>As a culminating activity for the unit, students will r</w:t>
      </w:r>
      <w:r w:rsidRPr="000219B7">
        <w:rPr>
          <w:rFonts w:cs="Open Sans"/>
        </w:rPr>
        <w:t>esearch and discuss examples of Place-Based Education</w:t>
      </w:r>
      <w:r>
        <w:rPr>
          <w:rFonts w:cs="Open Sans"/>
        </w:rPr>
        <w:t xml:space="preserve"> as well as locally </w:t>
      </w:r>
      <w:r w:rsidRPr="00E33921">
        <w:rPr>
          <w:rFonts w:cs="Open Sans"/>
        </w:rPr>
        <w:t>available family, school, and community resources</w:t>
      </w:r>
      <w:r>
        <w:rPr>
          <w:rFonts w:cs="Open Sans"/>
        </w:rPr>
        <w:t>. Students will then c</w:t>
      </w:r>
      <w:r w:rsidRPr="00E33921">
        <w:rPr>
          <w:rFonts w:cs="Open Sans"/>
        </w:rPr>
        <w:t xml:space="preserve">reate a lesson plan that includes collaborative community elements for use in </w:t>
      </w:r>
      <w:r>
        <w:rPr>
          <w:rFonts w:cs="Open Sans"/>
        </w:rPr>
        <w:t>their local</w:t>
      </w:r>
      <w:r w:rsidRPr="00E33921">
        <w:rPr>
          <w:rFonts w:cs="Open Sans"/>
        </w:rPr>
        <w:t xml:space="preserve"> field</w:t>
      </w:r>
      <w:r>
        <w:rPr>
          <w:rFonts w:cs="Open Sans"/>
        </w:rPr>
        <w:t>-based</w:t>
      </w:r>
      <w:r w:rsidRPr="00E33921">
        <w:rPr>
          <w:rFonts w:cs="Open Sans"/>
        </w:rPr>
        <w:t xml:space="preserve"> experience and/or future career</w:t>
      </w:r>
      <w:r>
        <w:rPr>
          <w:rFonts w:cs="Open Sans"/>
        </w:rPr>
        <w:t xml:space="preserve"> in </w:t>
      </w:r>
      <w:r w:rsidR="00B81030">
        <w:rPr>
          <w:rFonts w:cs="Open Sans"/>
        </w:rPr>
        <w:t>the teaching and training profession</w:t>
      </w:r>
      <w:r>
        <w:rPr>
          <w:rFonts w:cs="Open Sans"/>
        </w:rPr>
        <w:t>.</w:t>
      </w:r>
      <w:r w:rsidR="00B81030">
        <w:rPr>
          <w:rFonts w:cs="Open Sans"/>
        </w:rPr>
        <w:t xml:space="preserve"> The student-developed l</w:t>
      </w:r>
      <w:r>
        <w:rPr>
          <w:rFonts w:cs="Open Sans"/>
        </w:rPr>
        <w:t xml:space="preserve">esson plans </w:t>
      </w:r>
      <w:r w:rsidR="001E094C">
        <w:rPr>
          <w:rFonts w:cs="Open Sans"/>
        </w:rPr>
        <w:t>will be</w:t>
      </w:r>
      <w:r>
        <w:rPr>
          <w:rFonts w:cs="Open Sans"/>
        </w:rPr>
        <w:t xml:space="preserve"> included in</w:t>
      </w:r>
      <w:r w:rsidR="004F56CC">
        <w:rPr>
          <w:rFonts w:cs="Open Sans"/>
        </w:rPr>
        <w:t xml:space="preserve"> the</w:t>
      </w:r>
      <w:r>
        <w:rPr>
          <w:rFonts w:cs="Open Sans"/>
        </w:rPr>
        <w:t xml:space="preserve"> student</w:t>
      </w:r>
      <w:r w:rsidR="004F56CC">
        <w:rPr>
          <w:rFonts w:cs="Open Sans"/>
        </w:rPr>
        <w:t>’s</w:t>
      </w:r>
      <w:r>
        <w:rPr>
          <w:rFonts w:cs="Open Sans"/>
        </w:rPr>
        <w:t xml:space="preserve"> </w:t>
      </w:r>
      <w:r w:rsidR="00B81030">
        <w:rPr>
          <w:rFonts w:cs="Open Sans"/>
        </w:rPr>
        <w:t xml:space="preserve">teaching </w:t>
      </w:r>
      <w:r>
        <w:rPr>
          <w:rFonts w:cs="Open Sans"/>
        </w:rPr>
        <w:t>portfolios.</w:t>
      </w:r>
    </w:p>
    <w:p w14:paraId="061FEAD1" w14:textId="77777777" w:rsidR="001E094C" w:rsidRDefault="001E094C">
      <w:pPr>
        <w:rPr>
          <w:rFonts w:cs="Open Sans"/>
        </w:rPr>
      </w:pPr>
      <w:r>
        <w:rPr>
          <w:rFonts w:cs="Open Sans"/>
        </w:rPr>
        <w:br w:type="page"/>
      </w:r>
    </w:p>
    <w:p w14:paraId="24109BC2" w14:textId="533ECB4D" w:rsidR="008B0312" w:rsidRPr="008B0312" w:rsidRDefault="001A2D85" w:rsidP="001A2D85">
      <w:pPr>
        <w:pStyle w:val="Heading1"/>
      </w:pPr>
      <w:r>
        <w:lastRenderedPageBreak/>
        <w:t>Unit</w:t>
      </w:r>
      <w:r w:rsidR="008B0312" w:rsidRPr="008B0312">
        <w:t xml:space="preserve"> PLan</w:t>
      </w:r>
    </w:p>
    <w:p w14:paraId="2C3429A2" w14:textId="4B001C61" w:rsidR="008B0312" w:rsidRPr="008B0312" w:rsidRDefault="008B0312" w:rsidP="008B0312">
      <w:pPr>
        <w:rPr>
          <w:rFonts w:ascii="Calibri" w:hAnsi="Calibri" w:cs="Calibri"/>
          <w:color w:val="auto"/>
          <w:sz w:val="24"/>
        </w:rPr>
      </w:pPr>
      <w:r w:rsidRPr="008B0312">
        <w:rPr>
          <w:rFonts w:ascii="Calibri" w:hAnsi="Calibri" w:cs="Calibri"/>
          <w:color w:val="auto"/>
          <w:sz w:val="24"/>
        </w:rPr>
        <w:t>Th</w:t>
      </w:r>
      <w:r w:rsidR="001A00F3">
        <w:rPr>
          <w:rFonts w:ascii="Calibri" w:hAnsi="Calibri" w:cs="Calibri"/>
          <w:color w:val="auto"/>
          <w:sz w:val="24"/>
        </w:rPr>
        <w:t xml:space="preserve">e </w:t>
      </w:r>
      <w:r w:rsidR="00101DFF">
        <w:rPr>
          <w:rFonts w:ascii="Calibri" w:hAnsi="Calibri" w:cs="Calibri"/>
          <w:color w:val="auto"/>
          <w:sz w:val="24"/>
        </w:rPr>
        <w:t xml:space="preserve">two-column table </w:t>
      </w:r>
      <w:r w:rsidR="001A00F3">
        <w:rPr>
          <w:rFonts w:ascii="Calibri" w:hAnsi="Calibri" w:cs="Calibri"/>
          <w:color w:val="auto"/>
          <w:sz w:val="24"/>
        </w:rPr>
        <w:t xml:space="preserve">in this section </w:t>
      </w:r>
      <w:r w:rsidRPr="008B0312">
        <w:rPr>
          <w:rFonts w:ascii="Calibri" w:hAnsi="Calibri" w:cs="Calibri"/>
          <w:color w:val="auto"/>
          <w:sz w:val="24"/>
        </w:rPr>
        <w:t xml:space="preserve">contains </w:t>
      </w:r>
      <w:r w:rsidR="001A2D85">
        <w:rPr>
          <w:rFonts w:ascii="Calibri" w:hAnsi="Calibri" w:cs="Calibri"/>
          <w:color w:val="auto"/>
          <w:sz w:val="24"/>
        </w:rPr>
        <w:t xml:space="preserve">unit planning </w:t>
      </w:r>
      <w:r w:rsidR="00017EC5">
        <w:rPr>
          <w:rFonts w:ascii="Calibri" w:hAnsi="Calibri" w:cs="Calibri"/>
          <w:color w:val="auto"/>
          <w:sz w:val="24"/>
        </w:rPr>
        <w:t>elements</w:t>
      </w:r>
      <w:r w:rsidR="00101DFF">
        <w:rPr>
          <w:rFonts w:ascii="Calibri" w:hAnsi="Calibri" w:cs="Calibri"/>
          <w:color w:val="auto"/>
          <w:sz w:val="24"/>
        </w:rPr>
        <w:t xml:space="preserve"> in the first column, and </w:t>
      </w:r>
      <w:r w:rsidR="00017EC5">
        <w:rPr>
          <w:rFonts w:ascii="Calibri" w:hAnsi="Calibri" w:cs="Calibri"/>
          <w:color w:val="auto"/>
          <w:sz w:val="24"/>
        </w:rPr>
        <w:t>details about the element</w:t>
      </w:r>
      <w:r w:rsidR="00101DFF">
        <w:rPr>
          <w:rFonts w:ascii="Calibri" w:hAnsi="Calibri" w:cs="Calibri"/>
          <w:color w:val="auto"/>
          <w:sz w:val="24"/>
        </w:rPr>
        <w:t xml:space="preserve"> in the second column.</w:t>
      </w:r>
    </w:p>
    <w:p w14:paraId="533ABABB" w14:textId="449D82A0" w:rsidR="008B0312" w:rsidRPr="00072BC7" w:rsidRDefault="001A00F3" w:rsidP="001A00F3">
      <w:pPr>
        <w:pStyle w:val="Heading2"/>
        <w:jc w:val="center"/>
      </w:pPr>
      <w:r>
        <w:t>Unit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1A2D85" w:rsidRPr="00072BC7"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3474AB" w:rsidRPr="00072BC7"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5D4CC21A" w:rsidR="003474AB" w:rsidRPr="00C31FFD" w:rsidRDefault="003474AB" w:rsidP="003474AB">
            <w:pPr>
              <w:spacing w:before="0" w:after="0"/>
              <w:rPr>
                <w:rFonts w:cs="Open Sans"/>
                <w:b/>
                <w:color w:val="auto"/>
              </w:rPr>
            </w:pPr>
            <w:r w:rsidRPr="00C31FFD">
              <w:rPr>
                <w:rFonts w:cs="Open Sans"/>
                <w:b/>
                <w:color w:val="auto"/>
              </w:rPr>
              <w:t>TEKS (CTE)</w:t>
            </w:r>
          </w:p>
        </w:tc>
        <w:tc>
          <w:tcPr>
            <w:tcW w:w="11349" w:type="dxa"/>
            <w:tcBorders>
              <w:top w:val="single" w:sz="4" w:space="0" w:color="auto"/>
            </w:tcBorders>
          </w:tcPr>
          <w:p w14:paraId="3AB7D9A8" w14:textId="2714895B" w:rsidR="003474AB" w:rsidRPr="004E3AF9" w:rsidRDefault="00C421D8" w:rsidP="004E3AF9">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sdt>
              <w:sdtPr>
                <w:rPr>
                  <w:b/>
                </w:rPr>
                <w:id w:val="1209069154"/>
                <w:placeholder>
                  <w:docPart w:val="1674EB3F3EE14E65BFFBC1AFDFD6F484"/>
                </w:placeholder>
              </w:sdtPr>
              <w:sdtEndPr/>
              <w:sdtContent>
                <w:r w:rsidR="003474AB" w:rsidRPr="004E3AF9">
                  <w:rPr>
                    <w:b/>
                  </w:rPr>
                  <w:t>130.164.</w:t>
                </w:r>
              </w:sdtContent>
            </w:sdt>
            <w:r w:rsidR="003474AB" w:rsidRPr="004E3AF9">
              <w:rPr>
                <w:b/>
              </w:rPr>
              <w:t xml:space="preserve"> (c) Knowledge and </w:t>
            </w:r>
            <w:r w:rsidR="004E3AF9" w:rsidRPr="004E3AF9">
              <w:rPr>
                <w:b/>
              </w:rPr>
              <w:t>s</w:t>
            </w:r>
            <w:r w:rsidR="003474AB" w:rsidRPr="004E3AF9">
              <w:rPr>
                <w:b/>
              </w:rPr>
              <w:t>kills</w:t>
            </w:r>
          </w:p>
          <w:p w14:paraId="59E62BD9" w14:textId="77777777" w:rsidR="004E3AF9" w:rsidRPr="004E3AF9" w:rsidRDefault="004E3AF9" w:rsidP="004E3AF9">
            <w:pPr>
              <w:spacing w:before="0" w:after="0"/>
              <w:ind w:left="0"/>
              <w:contextualSpacing/>
              <w:cnfStyle w:val="000000000000" w:firstRow="0" w:lastRow="0" w:firstColumn="0" w:lastColumn="0" w:oddVBand="0" w:evenVBand="0" w:oddHBand="0" w:evenHBand="0" w:firstRowFirstColumn="0" w:firstRowLastColumn="0" w:lastRowFirstColumn="0" w:lastRowLastColumn="0"/>
            </w:pPr>
          </w:p>
          <w:p w14:paraId="3A25DA4C" w14:textId="77777777" w:rsidR="003474AB" w:rsidRPr="004E3AF9" w:rsidRDefault="003474AB" w:rsidP="004E3AF9">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4E3AF9">
              <w:t xml:space="preserve">(1) The student demonstrates professional standards/employability skills as required by business and industry. The student is expected to: </w:t>
            </w:r>
          </w:p>
          <w:p w14:paraId="59346E66" w14:textId="77777777" w:rsidR="003474AB" w:rsidRPr="004E3AF9" w:rsidRDefault="003474AB" w:rsidP="004E3AF9">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4E3AF9">
              <w:t>(C) practice various forms of communication such as verbal and non-verbal communication skills used in educational and career settings.</w:t>
            </w:r>
          </w:p>
          <w:p w14:paraId="4B7C2242" w14:textId="77777777" w:rsidR="003474AB" w:rsidRPr="004E3AF9" w:rsidRDefault="003474AB" w:rsidP="004E3AF9">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4E3AF9">
              <w:t xml:space="preserve">(8) The student understands the relationship between school and society. The student is expected to: </w:t>
            </w:r>
          </w:p>
          <w:p w14:paraId="743B2AB2" w14:textId="77777777" w:rsidR="003474AB" w:rsidRPr="004E3AF9" w:rsidRDefault="003474AB" w:rsidP="004E3AF9">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4E3AF9">
              <w:t xml:space="preserve">(A) explain the relationship between school and society; </w:t>
            </w:r>
          </w:p>
          <w:p w14:paraId="2F77923A" w14:textId="77777777" w:rsidR="003474AB" w:rsidRPr="004E3AF9" w:rsidRDefault="003474AB" w:rsidP="004E3AF9">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4E3AF9">
              <w:t>(B) recognize and use resources for professional growth such as family, school, and community resources; and</w:t>
            </w:r>
          </w:p>
          <w:p w14:paraId="608C85C8" w14:textId="5226A43D" w:rsidR="003474AB" w:rsidRPr="00072BC7" w:rsidRDefault="003474AB" w:rsidP="004E3AF9">
            <w:pPr>
              <w:spacing w:before="0" w:after="0"/>
              <w:ind w:left="1440"/>
              <w:contextualSpacing/>
              <w:cnfStyle w:val="000000000000" w:firstRow="0" w:lastRow="0" w:firstColumn="0" w:lastColumn="0" w:oddVBand="0" w:evenVBand="0" w:oddHBand="0" w:evenHBand="0" w:firstRowFirstColumn="0" w:firstRowLastColumn="0" w:lastRowFirstColumn="0" w:lastRowLastColumn="0"/>
              <w:rPr>
                <w:color w:val="203064"/>
              </w:rPr>
            </w:pPr>
            <w:r w:rsidRPr="004E3AF9">
              <w:t>(C) collaborate with stakeholders such as family, school, and community to promote learning.</w:t>
            </w:r>
          </w:p>
        </w:tc>
      </w:tr>
      <w:tr w:rsidR="003474AB" w:rsidRPr="00072BC7"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3474AB" w:rsidRPr="00C31FFD" w:rsidRDefault="003474AB" w:rsidP="003474AB">
            <w:pPr>
              <w:spacing w:before="0" w:after="0"/>
              <w:rPr>
                <w:rFonts w:cs="Open Sans"/>
                <w:b/>
                <w:caps w:val="0"/>
                <w:color w:val="auto"/>
              </w:rPr>
            </w:pPr>
            <w:r w:rsidRPr="00C31FFD">
              <w:rPr>
                <w:rFonts w:cs="Open Sans"/>
                <w:b/>
                <w:color w:val="auto"/>
              </w:rPr>
              <w:t>Unit Question</w:t>
            </w:r>
          </w:p>
        </w:tc>
        <w:tc>
          <w:tcPr>
            <w:tcW w:w="11349" w:type="dxa"/>
          </w:tcPr>
          <w:p w14:paraId="63A6114B" w14:textId="3B3F1EAF" w:rsidR="003474AB" w:rsidRPr="003474AB" w:rsidRDefault="003474AB" w:rsidP="003474AB">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3474AB">
              <w:rPr>
                <w:rFonts w:cs="Open Sans"/>
                <w:color w:val="auto"/>
              </w:rPr>
              <w:t>What is the relationship between school and society</w:t>
            </w:r>
            <w:r>
              <w:t>?</w:t>
            </w:r>
          </w:p>
        </w:tc>
      </w:tr>
      <w:tr w:rsidR="003474AB" w:rsidRPr="00072BC7"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3474AB" w:rsidRPr="00C31FFD" w:rsidRDefault="003474AB" w:rsidP="003474AB">
            <w:pPr>
              <w:spacing w:before="0" w:after="0"/>
              <w:rPr>
                <w:rFonts w:cs="Open Sans"/>
                <w:b/>
                <w:color w:val="auto"/>
              </w:rPr>
            </w:pPr>
            <w:r w:rsidRPr="00C31FFD">
              <w:rPr>
                <w:rFonts w:cs="Open Sans"/>
                <w:b/>
                <w:color w:val="auto"/>
              </w:rPr>
              <w:t>Essential Content Questions</w:t>
            </w:r>
          </w:p>
        </w:tc>
        <w:tc>
          <w:tcPr>
            <w:tcW w:w="11349" w:type="dxa"/>
          </w:tcPr>
          <w:p w14:paraId="7F88FC7B" w14:textId="77777777" w:rsidR="003474AB" w:rsidRPr="00220B25" w:rsidRDefault="003474AB" w:rsidP="003474A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auto"/>
              </w:rPr>
            </w:pPr>
            <w:r w:rsidRPr="00220B25">
              <w:rPr>
                <w:rFonts w:cs="Open Sans"/>
                <w:color w:val="auto"/>
              </w:rPr>
              <w:t>What are the roles of schools in society?</w:t>
            </w:r>
          </w:p>
          <w:p w14:paraId="454B03E1" w14:textId="77777777" w:rsidR="003474AB" w:rsidRPr="00220B25" w:rsidRDefault="003474AB" w:rsidP="003474A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auto"/>
              </w:rPr>
            </w:pPr>
            <w:r w:rsidRPr="00220B25">
              <w:rPr>
                <w:rFonts w:cs="Open Sans"/>
                <w:color w:val="auto"/>
              </w:rPr>
              <w:t>What family, school, and community resources are available locally?</w:t>
            </w:r>
          </w:p>
          <w:p w14:paraId="0865F199" w14:textId="77777777" w:rsidR="003474AB" w:rsidRPr="003474AB" w:rsidRDefault="003474AB" w:rsidP="003474A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220B25">
              <w:rPr>
                <w:rFonts w:cs="Open Sans"/>
                <w:color w:val="auto"/>
              </w:rPr>
              <w:t>How will you, as an educator, collaborate with local stakeholders to promote learning?</w:t>
            </w:r>
          </w:p>
          <w:p w14:paraId="12543681" w14:textId="5D11A14D" w:rsidR="003474AB" w:rsidRPr="00072BC7" w:rsidRDefault="003474AB" w:rsidP="003474A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220B25">
              <w:rPr>
                <w:rFonts w:cs="Open Sans"/>
                <w:color w:val="auto"/>
              </w:rPr>
              <w:t>How could Place-Based Education alter or affect relationships between schools and society?</w:t>
            </w:r>
          </w:p>
        </w:tc>
      </w:tr>
      <w:tr w:rsidR="003474AB" w:rsidRPr="00072BC7" w14:paraId="310ED449" w14:textId="77777777" w:rsidTr="00DA2059">
        <w:trPr>
          <w:trHeight w:val="935"/>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3474AB" w:rsidRPr="00C31FFD" w:rsidRDefault="003474AB" w:rsidP="003474AB">
            <w:pPr>
              <w:spacing w:before="0" w:after="0"/>
              <w:rPr>
                <w:rFonts w:cs="Open Sans"/>
                <w:b/>
                <w:caps w:val="0"/>
                <w:color w:val="auto"/>
              </w:rPr>
            </w:pPr>
            <w:r w:rsidRPr="00C31FFD">
              <w:rPr>
                <w:rFonts w:cs="Open Sans"/>
                <w:b/>
                <w:color w:val="auto"/>
              </w:rPr>
              <w:t>Unit Learning Objectives</w:t>
            </w:r>
          </w:p>
          <w:p w14:paraId="103B8E5C" w14:textId="51F6E187" w:rsidR="003474AB" w:rsidRPr="00C31FFD" w:rsidRDefault="003474AB" w:rsidP="003474AB">
            <w:pPr>
              <w:spacing w:before="0" w:after="0"/>
              <w:rPr>
                <w:rFonts w:cs="Open Sans"/>
                <w:b/>
                <w:color w:val="auto"/>
              </w:rPr>
            </w:pPr>
            <w:r w:rsidRPr="00C31FFD">
              <w:rPr>
                <w:rFonts w:cs="Open Sans"/>
                <w:b/>
                <w:color w:val="auto"/>
              </w:rPr>
              <w:t>(What student will know and be able to do)</w:t>
            </w:r>
          </w:p>
        </w:tc>
        <w:tc>
          <w:tcPr>
            <w:tcW w:w="11349" w:type="dxa"/>
          </w:tcPr>
          <w:p w14:paraId="2BCA7C42" w14:textId="1841A8F8" w:rsidR="003474AB" w:rsidRPr="00BF142D" w:rsidRDefault="003474AB" w:rsidP="003474AB">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BF142D">
              <w:rPr>
                <w:rFonts w:cs="Open Sans"/>
                <w:b/>
                <w:color w:val="auto"/>
              </w:rPr>
              <w:t>Students will</w:t>
            </w:r>
            <w:r w:rsidR="00E75C97">
              <w:rPr>
                <w:rFonts w:cs="Open Sans"/>
                <w:b/>
                <w:color w:val="auto"/>
              </w:rPr>
              <w:t xml:space="preserve"> be able to</w:t>
            </w:r>
            <w:r w:rsidRPr="00BF142D">
              <w:rPr>
                <w:rFonts w:cs="Open Sans"/>
                <w:b/>
                <w:color w:val="auto"/>
              </w:rPr>
              <w:t>:</w:t>
            </w:r>
          </w:p>
          <w:p w14:paraId="120DBB82" w14:textId="77777777" w:rsidR="003474AB" w:rsidRPr="00E33921" w:rsidRDefault="003474AB" w:rsidP="003474AB">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Research and present current issues in education</w:t>
            </w:r>
          </w:p>
          <w:p w14:paraId="33DF214D" w14:textId="77777777" w:rsidR="003474AB" w:rsidRPr="00E33921" w:rsidRDefault="003474AB" w:rsidP="003474AB">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 xml:space="preserve">Compare and contrast current issues </w:t>
            </w:r>
            <w:r>
              <w:rPr>
                <w:rFonts w:cs="Open Sans"/>
              </w:rPr>
              <w:t xml:space="preserve">in education </w:t>
            </w:r>
            <w:r w:rsidRPr="00E33921">
              <w:rPr>
                <w:rFonts w:cs="Open Sans"/>
              </w:rPr>
              <w:t>with historical issues in a class discussion/Town Hall</w:t>
            </w:r>
          </w:p>
          <w:p w14:paraId="120D4DDC" w14:textId="24B39353" w:rsidR="003474AB" w:rsidRDefault="003474AB" w:rsidP="003474AB">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Search for personal relevance in current and past issues in education</w:t>
            </w:r>
            <w:r w:rsidR="00B81030">
              <w:rPr>
                <w:rFonts w:cs="Open Sans"/>
              </w:rPr>
              <w:t xml:space="preserve"> </w:t>
            </w:r>
            <w:r w:rsidRPr="00E33921">
              <w:rPr>
                <w:rFonts w:cs="Open Sans"/>
              </w:rPr>
              <w:t>and apply the realizations/self-knowledge by writing a short reaction paper</w:t>
            </w:r>
          </w:p>
          <w:p w14:paraId="23709DF5" w14:textId="3D6B0194" w:rsidR="003474AB" w:rsidRPr="00E33921" w:rsidRDefault="00B81030" w:rsidP="003474AB">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Pr>
                <w:rFonts w:cs="Open Sans"/>
              </w:rPr>
              <w:t>Use diverse</w:t>
            </w:r>
            <w:r w:rsidR="003474AB" w:rsidRPr="00E33921">
              <w:rPr>
                <w:rFonts w:cs="Open Sans"/>
              </w:rPr>
              <w:t xml:space="preserve"> lenses and perspectives</w:t>
            </w:r>
            <w:r>
              <w:rPr>
                <w:rFonts w:cs="Open Sans"/>
              </w:rPr>
              <w:t xml:space="preserve"> to understand </w:t>
            </w:r>
            <w:r w:rsidR="003474AB" w:rsidRPr="00E33921">
              <w:rPr>
                <w:rFonts w:cs="Open Sans"/>
              </w:rPr>
              <w:t>the relationship between school and society</w:t>
            </w:r>
          </w:p>
          <w:p w14:paraId="326879DA" w14:textId="438A3224" w:rsidR="003474AB" w:rsidRPr="00E33921" w:rsidRDefault="003474AB" w:rsidP="003474AB">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 xml:space="preserve">Research and review the historic relationship between school and society </w:t>
            </w:r>
            <w:r w:rsidR="00B81030">
              <w:rPr>
                <w:rFonts w:cs="Open Sans"/>
              </w:rPr>
              <w:t xml:space="preserve">through diverse </w:t>
            </w:r>
            <w:r w:rsidRPr="00E33921">
              <w:rPr>
                <w:rFonts w:cs="Open Sans"/>
              </w:rPr>
              <w:t>lenses</w:t>
            </w:r>
          </w:p>
          <w:p w14:paraId="06034D16" w14:textId="77777777" w:rsidR="003474AB" w:rsidRPr="003474AB" w:rsidRDefault="003474AB" w:rsidP="003474AB">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203064"/>
              </w:rPr>
            </w:pPr>
            <w:r w:rsidRPr="00E33921">
              <w:rPr>
                <w:rFonts w:cs="Open Sans"/>
              </w:rPr>
              <w:lastRenderedPageBreak/>
              <w:t>Research and discuss examples of Place-Based Education</w:t>
            </w:r>
            <w:r>
              <w:rPr>
                <w:rFonts w:cs="Open Sans"/>
              </w:rPr>
              <w:t xml:space="preserve"> (PBE)</w:t>
            </w:r>
          </w:p>
          <w:p w14:paraId="0EA02742" w14:textId="6D9847B1" w:rsidR="003474AB" w:rsidRPr="00072BC7" w:rsidRDefault="003474AB" w:rsidP="003474AB">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203064"/>
              </w:rPr>
            </w:pPr>
            <w:r w:rsidRPr="00E33921">
              <w:rPr>
                <w:rFonts w:cs="Open Sans"/>
              </w:rPr>
              <w:t xml:space="preserve">Research and present available family, school, and community resources </w:t>
            </w:r>
          </w:p>
        </w:tc>
      </w:tr>
      <w:tr w:rsidR="003474AB" w:rsidRPr="00072BC7"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3474AB" w:rsidRPr="00C31FFD" w:rsidRDefault="003474AB" w:rsidP="003474AB">
            <w:pPr>
              <w:spacing w:before="0" w:after="0"/>
              <w:rPr>
                <w:rFonts w:cs="Open Sans"/>
                <w:b/>
                <w:caps w:val="0"/>
                <w:color w:val="auto"/>
              </w:rPr>
            </w:pPr>
            <w:r w:rsidRPr="00C31FFD">
              <w:rPr>
                <w:rFonts w:cs="Open Sans"/>
                <w:b/>
                <w:color w:val="auto"/>
              </w:rPr>
              <w:lastRenderedPageBreak/>
              <w:t xml:space="preserve">Assessments </w:t>
            </w:r>
          </w:p>
          <w:p w14:paraId="20F2CF09" w14:textId="6573E6A4" w:rsidR="003474AB" w:rsidRPr="00C31FFD" w:rsidRDefault="003474AB" w:rsidP="003474AB">
            <w:pPr>
              <w:spacing w:before="0" w:after="0"/>
              <w:rPr>
                <w:rFonts w:cs="Open Sans"/>
                <w:b/>
                <w:color w:val="auto"/>
              </w:rPr>
            </w:pPr>
            <w:r w:rsidRPr="00C31FFD">
              <w:rPr>
                <w:rFonts w:cs="Open Sans"/>
                <w:b/>
                <w:color w:val="auto"/>
              </w:rPr>
              <w:t>(Performance Tasks)</w:t>
            </w:r>
          </w:p>
        </w:tc>
        <w:tc>
          <w:tcPr>
            <w:tcW w:w="11349" w:type="dxa"/>
          </w:tcPr>
          <w:p w14:paraId="77273662" w14:textId="409FD855" w:rsidR="003474AB" w:rsidRPr="00BF142D" w:rsidRDefault="003474AB" w:rsidP="003474AB">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BF142D">
              <w:rPr>
                <w:rFonts w:cs="Open Sans"/>
                <w:b/>
                <w:color w:val="auto"/>
              </w:rPr>
              <w:t>Students will</w:t>
            </w:r>
            <w:r w:rsidR="00E75C97">
              <w:rPr>
                <w:rFonts w:cs="Open Sans"/>
                <w:b/>
                <w:color w:val="auto"/>
              </w:rPr>
              <w:t xml:space="preserve"> be able to</w:t>
            </w:r>
            <w:r w:rsidRPr="00BF142D">
              <w:rPr>
                <w:rFonts w:cs="Open Sans"/>
                <w:b/>
                <w:color w:val="auto"/>
              </w:rPr>
              <w:t>:</w:t>
            </w:r>
          </w:p>
          <w:p w14:paraId="776EA4A0" w14:textId="0CB6D5A8" w:rsidR="00687C8E" w:rsidRDefault="00687C8E" w:rsidP="003474AB">
            <w:pPr>
              <w:pStyle w:val="ListParagraph"/>
              <w:numPr>
                <w:ilvl w:val="0"/>
                <w:numId w:val="20"/>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Pr>
                <w:rFonts w:cs="Open Sans"/>
              </w:rPr>
              <w:t>Collaborate to develop a report and presentation about some aspect of U.S. and Texas enrollment, demographic, and/or other education data</w:t>
            </w:r>
          </w:p>
          <w:p w14:paraId="365E5539" w14:textId="18F483BD" w:rsidR="003474AB" w:rsidRPr="00E33921" w:rsidRDefault="003474AB" w:rsidP="003474AB">
            <w:pPr>
              <w:pStyle w:val="ListParagraph"/>
              <w:numPr>
                <w:ilvl w:val="0"/>
                <w:numId w:val="20"/>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Pr>
                <w:rFonts w:cs="Open Sans"/>
              </w:rPr>
              <w:t>Present</w:t>
            </w:r>
            <w:r w:rsidRPr="00E33921">
              <w:rPr>
                <w:rFonts w:cs="Open Sans"/>
              </w:rPr>
              <w:t xml:space="preserve"> examples of Place-Based Education</w:t>
            </w:r>
            <w:r>
              <w:rPr>
                <w:rFonts w:cs="Open Sans"/>
              </w:rPr>
              <w:t xml:space="preserve"> (PBE)</w:t>
            </w:r>
          </w:p>
          <w:p w14:paraId="5BF83CDA" w14:textId="77777777" w:rsidR="003474AB" w:rsidRPr="00E33921" w:rsidRDefault="003474AB" w:rsidP="003474AB">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Pr>
                <w:rFonts w:cs="Open Sans"/>
              </w:rPr>
              <w:t>P</w:t>
            </w:r>
            <w:r w:rsidRPr="00E33921">
              <w:rPr>
                <w:rFonts w:cs="Open Sans"/>
              </w:rPr>
              <w:t xml:space="preserve">resent available family, school, and community resources </w:t>
            </w:r>
          </w:p>
          <w:p w14:paraId="5D436C88" w14:textId="77777777" w:rsidR="003474AB" w:rsidRDefault="003474AB" w:rsidP="003474AB">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 xml:space="preserve">Create a lesson plan that includes collaborative community elements for use in </w:t>
            </w:r>
            <w:r>
              <w:rPr>
                <w:rFonts w:cs="Open Sans"/>
              </w:rPr>
              <w:t>a</w:t>
            </w:r>
            <w:r w:rsidRPr="00E33921">
              <w:rPr>
                <w:rFonts w:cs="Open Sans"/>
              </w:rPr>
              <w:t xml:space="preserve"> </w:t>
            </w:r>
            <w:r>
              <w:rPr>
                <w:rFonts w:cs="Open Sans"/>
              </w:rPr>
              <w:t xml:space="preserve">local </w:t>
            </w:r>
            <w:r w:rsidRPr="00E33921">
              <w:rPr>
                <w:rFonts w:cs="Open Sans"/>
              </w:rPr>
              <w:t>field</w:t>
            </w:r>
            <w:r>
              <w:rPr>
                <w:rFonts w:cs="Open Sans"/>
              </w:rPr>
              <w:t>-based</w:t>
            </w:r>
            <w:r w:rsidRPr="00E33921">
              <w:rPr>
                <w:rFonts w:cs="Open Sans"/>
              </w:rPr>
              <w:t xml:space="preserve"> experience and/or </w:t>
            </w:r>
            <w:r>
              <w:rPr>
                <w:rFonts w:cs="Open Sans"/>
              </w:rPr>
              <w:t>local school district</w:t>
            </w:r>
          </w:p>
          <w:p w14:paraId="01FE9A07" w14:textId="77777777" w:rsidR="003474AB" w:rsidRDefault="003474AB" w:rsidP="003474AB">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Pr>
                <w:rFonts w:cs="Open Sans"/>
              </w:rPr>
              <w:t>W</w:t>
            </w:r>
            <w:r w:rsidRPr="00E33921">
              <w:rPr>
                <w:rFonts w:cs="Open Sans"/>
              </w:rPr>
              <w:t>rit</w:t>
            </w:r>
            <w:r>
              <w:rPr>
                <w:rFonts w:cs="Open Sans"/>
              </w:rPr>
              <w:t>e</w:t>
            </w:r>
            <w:r w:rsidRPr="00E33921">
              <w:rPr>
                <w:rFonts w:cs="Open Sans"/>
              </w:rPr>
              <w:t xml:space="preserve"> a reaction paper</w:t>
            </w:r>
          </w:p>
          <w:p w14:paraId="495AA9BF" w14:textId="28E205A0" w:rsidR="003474AB" w:rsidRPr="008F1CF0" w:rsidRDefault="003474AB" w:rsidP="003474AB">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 xml:space="preserve">Review their personal philosophy of education statements and revise as needed </w:t>
            </w:r>
          </w:p>
        </w:tc>
      </w:tr>
      <w:tr w:rsidR="003474AB" w:rsidRPr="00072BC7"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3474AB" w:rsidRPr="00C31FFD" w:rsidRDefault="003474AB" w:rsidP="003474AB">
            <w:pPr>
              <w:spacing w:before="0" w:after="0"/>
              <w:rPr>
                <w:rFonts w:cs="Open Sans"/>
                <w:b/>
                <w:caps w:val="0"/>
                <w:color w:val="auto"/>
              </w:rPr>
            </w:pPr>
            <w:r w:rsidRPr="00C31FFD">
              <w:rPr>
                <w:rFonts w:cs="Open Sans"/>
                <w:b/>
                <w:color w:val="auto"/>
              </w:rPr>
              <w:t xml:space="preserve">Evaluative Criteria </w:t>
            </w:r>
          </w:p>
          <w:p w14:paraId="0CBD5E22" w14:textId="5CCC821D" w:rsidR="003474AB" w:rsidRPr="00C31FFD" w:rsidRDefault="003474AB" w:rsidP="003474AB">
            <w:pPr>
              <w:spacing w:before="0" w:after="0"/>
              <w:rPr>
                <w:rFonts w:cs="Open Sans"/>
                <w:b/>
                <w:color w:val="auto"/>
              </w:rPr>
            </w:pPr>
            <w:r w:rsidRPr="00C31FFD">
              <w:rPr>
                <w:rFonts w:cs="Open Sans"/>
                <w:b/>
                <w:color w:val="auto"/>
              </w:rPr>
              <w:t>(Rubric)</w:t>
            </w:r>
          </w:p>
        </w:tc>
        <w:tc>
          <w:tcPr>
            <w:tcW w:w="11349" w:type="dxa"/>
          </w:tcPr>
          <w:p w14:paraId="309ED331" w14:textId="77777777" w:rsidR="003474AB" w:rsidRPr="00E75C97" w:rsidRDefault="003474AB" w:rsidP="00E75C97">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E75C97">
              <w:rPr>
                <w:rFonts w:cs="Open Sans"/>
                <w:color w:val="auto"/>
              </w:rPr>
              <w:t>Presentation Rubrics</w:t>
            </w:r>
          </w:p>
          <w:p w14:paraId="5818D68A" w14:textId="77777777" w:rsidR="003474AB" w:rsidRPr="00E75C97" w:rsidRDefault="003474AB" w:rsidP="00E75C97">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E75C97">
              <w:rPr>
                <w:rFonts w:cs="Open Sans"/>
                <w:color w:val="auto"/>
              </w:rPr>
              <w:t>Discussion Participation Self-Assessment Rubric</w:t>
            </w:r>
          </w:p>
          <w:p w14:paraId="7B16C5D2" w14:textId="77777777" w:rsidR="003474AB" w:rsidRPr="00E75C97" w:rsidRDefault="003474AB" w:rsidP="00E75C97">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E75C97">
              <w:rPr>
                <w:rFonts w:cs="Open Sans"/>
                <w:color w:val="auto"/>
              </w:rPr>
              <w:t>PBE Lesson Plan Rubric</w:t>
            </w:r>
          </w:p>
          <w:p w14:paraId="04BAB0A0" w14:textId="69AF09C5" w:rsidR="003474AB" w:rsidRPr="00E75C97" w:rsidRDefault="003474AB" w:rsidP="00E75C97">
            <w:pPr>
              <w:pStyle w:val="ListParagraph"/>
              <w:numPr>
                <w:ilvl w:val="0"/>
                <w:numId w:val="2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E75C97">
              <w:rPr>
                <w:rFonts w:cs="Open Sans"/>
                <w:color w:val="auto"/>
              </w:rPr>
              <w:t>Schools and Society Reaction Paper Writing Rubric</w:t>
            </w:r>
          </w:p>
        </w:tc>
      </w:tr>
      <w:tr w:rsidR="003474AB" w:rsidRPr="00072BC7"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3474AB" w:rsidRPr="00C31FFD" w:rsidRDefault="003474AB" w:rsidP="003474AB">
            <w:pPr>
              <w:spacing w:before="0" w:after="0"/>
              <w:rPr>
                <w:rFonts w:cs="Open Sans"/>
                <w:b/>
                <w:color w:val="auto"/>
              </w:rPr>
            </w:pPr>
            <w:r w:rsidRPr="00C31FFD">
              <w:rPr>
                <w:rFonts w:cs="Open Sans"/>
                <w:b/>
                <w:color w:val="auto"/>
              </w:rPr>
              <w:t>Vocabulary</w:t>
            </w:r>
          </w:p>
        </w:tc>
        <w:tc>
          <w:tcPr>
            <w:tcW w:w="11349" w:type="dxa"/>
          </w:tcPr>
          <w:p w14:paraId="31E3694E" w14:textId="39A026AB" w:rsidR="003474AB" w:rsidRDefault="003474AB" w:rsidP="00E75C97">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E75C97">
              <w:rPr>
                <w:rFonts w:eastAsia="Open Sans" w:cs="Open Sans"/>
              </w:rPr>
              <w:t>Community</w:t>
            </w:r>
          </w:p>
          <w:p w14:paraId="4FF848C9" w14:textId="5AB533E0" w:rsidR="00687C8E" w:rsidRPr="00E75C97" w:rsidRDefault="00687C8E" w:rsidP="00E75C97">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Pr>
                <w:rFonts w:eastAsia="Open Sans" w:cs="Open Sans"/>
              </w:rPr>
              <w:t>Demographics</w:t>
            </w:r>
          </w:p>
          <w:p w14:paraId="7C4B9459" w14:textId="77777777" w:rsidR="003474AB" w:rsidRPr="00E75C97" w:rsidRDefault="003474AB" w:rsidP="00E75C97">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E75C97">
              <w:rPr>
                <w:rFonts w:eastAsia="Open Sans" w:cs="Open Sans"/>
              </w:rPr>
              <w:t>Diversity</w:t>
            </w:r>
          </w:p>
          <w:p w14:paraId="7A871151" w14:textId="77777777" w:rsidR="003474AB" w:rsidRPr="00E75C97" w:rsidRDefault="003474AB" w:rsidP="00E75C97">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E75C97">
              <w:rPr>
                <w:rFonts w:eastAsia="Open Sans" w:cs="Open Sans"/>
              </w:rPr>
              <w:t>Empathy</w:t>
            </w:r>
          </w:p>
          <w:p w14:paraId="2AB03B5A" w14:textId="77777777" w:rsidR="003474AB" w:rsidRPr="00E75C97" w:rsidRDefault="003474AB" w:rsidP="00E75C97">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E75C97">
              <w:rPr>
                <w:rFonts w:eastAsia="Open Sans" w:cs="Open Sans"/>
              </w:rPr>
              <w:t>Equity</w:t>
            </w:r>
          </w:p>
          <w:p w14:paraId="45E1A6F7" w14:textId="77777777" w:rsidR="003474AB" w:rsidRPr="00E75C97" w:rsidRDefault="003474AB" w:rsidP="00E75C97">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E75C97">
              <w:rPr>
                <w:rFonts w:eastAsia="Open Sans" w:cs="Open Sans"/>
              </w:rPr>
              <w:t>Inclusion</w:t>
            </w:r>
          </w:p>
          <w:p w14:paraId="7CCF1F34" w14:textId="77777777" w:rsidR="003474AB" w:rsidRPr="00E75C97" w:rsidRDefault="003474AB" w:rsidP="00E75C97">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E75C97">
              <w:rPr>
                <w:rFonts w:eastAsia="Open Sans" w:cs="Open Sans"/>
              </w:rPr>
              <w:t>Metacognition</w:t>
            </w:r>
          </w:p>
          <w:p w14:paraId="30ED070D" w14:textId="041C55A5" w:rsidR="003474AB" w:rsidRDefault="003474AB" w:rsidP="00E75C97">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E75C97">
              <w:rPr>
                <w:rFonts w:eastAsia="Open Sans" w:cs="Open Sans"/>
              </w:rPr>
              <w:t>Perspective</w:t>
            </w:r>
          </w:p>
          <w:p w14:paraId="15FA2F83" w14:textId="77777777" w:rsidR="00687C8E" w:rsidRPr="00E75C97" w:rsidRDefault="00687C8E" w:rsidP="00687C8E">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E75C97">
              <w:rPr>
                <w:rFonts w:eastAsia="Open Sans" w:cs="Open Sans"/>
              </w:rPr>
              <w:t>Place-Based Education (PBE)</w:t>
            </w:r>
          </w:p>
          <w:p w14:paraId="10344CA0" w14:textId="4A4BDD50" w:rsidR="003474AB" w:rsidRDefault="003474AB" w:rsidP="00E75C97">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E75C97">
              <w:rPr>
                <w:rFonts w:eastAsia="Open Sans" w:cs="Open Sans"/>
              </w:rPr>
              <w:t>Poverty</w:t>
            </w:r>
          </w:p>
          <w:p w14:paraId="5B761C01" w14:textId="2A487AEA" w:rsidR="00687C8E" w:rsidRPr="00E75C97" w:rsidRDefault="00687C8E" w:rsidP="00E75C97">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Pr>
                <w:rFonts w:eastAsia="Open Sans" w:cs="Open Sans"/>
              </w:rPr>
              <w:t>Public Education Information Management System (PEIMS)</w:t>
            </w:r>
          </w:p>
          <w:p w14:paraId="177E1650" w14:textId="5C8FE789" w:rsidR="003474AB" w:rsidRPr="00E75C97" w:rsidRDefault="003474AB" w:rsidP="00E75C97">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E75C97">
              <w:rPr>
                <w:rFonts w:eastAsia="Open Sans" w:cs="Open Sans"/>
              </w:rPr>
              <w:t>Social Justice</w:t>
            </w:r>
          </w:p>
        </w:tc>
      </w:tr>
      <w:tr w:rsidR="003474AB" w:rsidRPr="00072BC7"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3474AB" w:rsidRPr="00C31FFD" w:rsidRDefault="003474AB" w:rsidP="003474AB">
            <w:pPr>
              <w:spacing w:before="0" w:after="0"/>
              <w:rPr>
                <w:rFonts w:cs="Open Sans"/>
                <w:b/>
                <w:color w:val="auto"/>
              </w:rPr>
            </w:pPr>
            <w:r w:rsidRPr="00C31FFD">
              <w:rPr>
                <w:rFonts w:cs="Open Sans"/>
                <w:b/>
                <w:color w:val="auto"/>
              </w:rPr>
              <w:lastRenderedPageBreak/>
              <w:t>Resources</w:t>
            </w:r>
          </w:p>
        </w:tc>
        <w:tc>
          <w:tcPr>
            <w:tcW w:w="11349" w:type="dxa"/>
          </w:tcPr>
          <w:p w14:paraId="79C87877" w14:textId="77777777" w:rsidR="003474AB" w:rsidRPr="00E75C97" w:rsidRDefault="003474AB" w:rsidP="00E75C97">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rPr>
                <w:b/>
              </w:rPr>
            </w:pPr>
            <w:r w:rsidRPr="00E75C97">
              <w:rPr>
                <w:b/>
              </w:rPr>
              <w:t>National Center for Education Statistics</w:t>
            </w:r>
          </w:p>
          <w:p w14:paraId="1AC25635" w14:textId="77777777" w:rsidR="003474AB" w:rsidRPr="006F7C44" w:rsidRDefault="003474AB" w:rsidP="00E75C97">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6F7C44">
              <w:rPr>
                <w:b/>
              </w:rPr>
              <w:t>Public High School Graduation Rates</w:t>
            </w:r>
          </w:p>
          <w:p w14:paraId="2C71F52A" w14:textId="0CF51767" w:rsidR="003474AB" w:rsidRDefault="00C421D8" w:rsidP="00E75C97">
            <w:pPr>
              <w:pStyle w:val="ListParagraph"/>
              <w:spacing w:before="0" w:after="0"/>
              <w:cnfStyle w:val="000000000000" w:firstRow="0" w:lastRow="0" w:firstColumn="0" w:lastColumn="0" w:oddVBand="0" w:evenVBand="0" w:oddHBand="0" w:evenHBand="0" w:firstRowFirstColumn="0" w:firstRowLastColumn="0" w:lastRowFirstColumn="0" w:lastRowLastColumn="0"/>
              <w:rPr>
                <w:rStyle w:val="Hyperlink"/>
              </w:rPr>
            </w:pPr>
            <w:hyperlink r:id="rId11" w:history="1">
              <w:r w:rsidR="003474AB" w:rsidRPr="00F82452">
                <w:rPr>
                  <w:rStyle w:val="Hyperlink"/>
                </w:rPr>
                <w:t>https://nces.ed.gov/programs/coe/indicator_coi.asp</w:t>
              </w:r>
            </w:hyperlink>
          </w:p>
          <w:p w14:paraId="2AD711CB" w14:textId="77777777" w:rsidR="003474AB" w:rsidRPr="008A51DB" w:rsidRDefault="003474AB" w:rsidP="00E75C97">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8A51DB">
              <w:rPr>
                <w:b/>
              </w:rPr>
              <w:t>Risk Factors and Academic Outcomes in Kindergarten Through Third Grade</w:t>
            </w:r>
          </w:p>
          <w:p w14:paraId="17D261CE" w14:textId="77777777" w:rsidR="003474AB" w:rsidRDefault="00C421D8" w:rsidP="00E75C97">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2" w:history="1">
              <w:r w:rsidR="003474AB" w:rsidRPr="00F82452">
                <w:rPr>
                  <w:rStyle w:val="Hyperlink"/>
                </w:rPr>
                <w:t>https://nces.ed.gov/programs/coe/indicator_tgd.asp</w:t>
              </w:r>
            </w:hyperlink>
          </w:p>
          <w:p w14:paraId="7CFED321" w14:textId="77777777" w:rsidR="003474AB" w:rsidRPr="008A51DB" w:rsidRDefault="003474AB" w:rsidP="00E75C97">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8A51DB">
              <w:rPr>
                <w:b/>
              </w:rPr>
              <w:t>Homeless Children and Youth in Public Schools</w:t>
            </w:r>
          </w:p>
          <w:p w14:paraId="56F69B23" w14:textId="77777777" w:rsidR="003474AB" w:rsidRDefault="00C421D8" w:rsidP="00E75C97">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3" w:history="1">
              <w:r w:rsidR="003474AB" w:rsidRPr="00F82452">
                <w:rPr>
                  <w:rStyle w:val="Hyperlink"/>
                </w:rPr>
                <w:t>https://nces.ed.gov/programs/coe/indicator_tgh.asp</w:t>
              </w:r>
            </w:hyperlink>
          </w:p>
          <w:p w14:paraId="4DAA7B2F" w14:textId="77777777" w:rsidR="003474AB" w:rsidRPr="008A51DB" w:rsidRDefault="003474AB" w:rsidP="00E75C97">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8A51DB">
              <w:rPr>
                <w:b/>
              </w:rPr>
              <w:t>Children and Youth with Disabilities</w:t>
            </w:r>
          </w:p>
          <w:p w14:paraId="2044A260" w14:textId="77777777" w:rsidR="003474AB" w:rsidRDefault="00C421D8" w:rsidP="00E75C97">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4" w:history="1">
              <w:r w:rsidR="003474AB" w:rsidRPr="00F82452">
                <w:rPr>
                  <w:rStyle w:val="Hyperlink"/>
                </w:rPr>
                <w:t>https://nces.ed.gov/programs/coe/indicator_cgg.asp</w:t>
              </w:r>
            </w:hyperlink>
          </w:p>
          <w:p w14:paraId="041610B9" w14:textId="77777777" w:rsidR="003474AB" w:rsidRPr="008A51DB" w:rsidRDefault="003474AB" w:rsidP="00E75C97">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8A51DB">
              <w:rPr>
                <w:b/>
              </w:rPr>
              <w:t>Racial/Ethnic Enrollment in Public Schools</w:t>
            </w:r>
          </w:p>
          <w:p w14:paraId="5D8C467F" w14:textId="77777777" w:rsidR="003474AB" w:rsidRDefault="00C421D8" w:rsidP="00E75C97">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5" w:history="1">
              <w:r w:rsidR="003474AB" w:rsidRPr="00F82452">
                <w:rPr>
                  <w:rStyle w:val="Hyperlink"/>
                </w:rPr>
                <w:t>https://nces.ed.gov/programs/coe/indicator_cge.asp</w:t>
              </w:r>
            </w:hyperlink>
          </w:p>
          <w:p w14:paraId="6979664D" w14:textId="77777777" w:rsidR="003474AB" w:rsidRPr="008A51DB" w:rsidRDefault="003474AB" w:rsidP="00E75C97">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8A51DB">
              <w:rPr>
                <w:b/>
              </w:rPr>
              <w:t>English Language Learners in Public Schools</w:t>
            </w:r>
          </w:p>
          <w:p w14:paraId="715694F3" w14:textId="1019906F" w:rsidR="003474AB" w:rsidRDefault="00C421D8" w:rsidP="00E75C97">
            <w:pPr>
              <w:pStyle w:val="ListParagraph"/>
              <w:spacing w:before="0" w:after="0"/>
              <w:cnfStyle w:val="000000000000" w:firstRow="0" w:lastRow="0" w:firstColumn="0" w:lastColumn="0" w:oddVBand="0" w:evenVBand="0" w:oddHBand="0" w:evenHBand="0" w:firstRowFirstColumn="0" w:firstRowLastColumn="0" w:lastRowFirstColumn="0" w:lastRowLastColumn="0"/>
              <w:rPr>
                <w:ins w:id="0" w:author="Michelle Carson" w:date="2018-05-20T17:23:00Z"/>
                <w:rStyle w:val="Hyperlink"/>
              </w:rPr>
            </w:pPr>
            <w:hyperlink r:id="rId16" w:history="1">
              <w:r w:rsidR="003474AB" w:rsidRPr="00F82452">
                <w:rPr>
                  <w:rStyle w:val="Hyperlink"/>
                </w:rPr>
                <w:t>https://nces.ed.gov/programs/coe/indicator_cgf.asp</w:t>
              </w:r>
            </w:hyperlink>
          </w:p>
          <w:p w14:paraId="3FC6BEFA" w14:textId="0B2B6AF6" w:rsidR="00741704" w:rsidRPr="004A0ECE" w:rsidRDefault="00741704" w:rsidP="004A0ECE">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rPr>
                <w:rStyle w:val="Hyperlink"/>
                <w:b/>
                <w:color w:val="auto"/>
                <w:u w:val="none"/>
              </w:rPr>
            </w:pPr>
            <w:r w:rsidRPr="004A0ECE">
              <w:rPr>
                <w:rStyle w:val="Hyperlink"/>
                <w:b/>
                <w:color w:val="auto"/>
                <w:u w:val="none"/>
              </w:rPr>
              <w:t>Texas Enrollment Trends 2017-18</w:t>
            </w:r>
          </w:p>
          <w:p w14:paraId="33C61E41" w14:textId="42865FC9" w:rsidR="00741704" w:rsidRDefault="00C421D8" w:rsidP="00E75C97">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7" w:history="1">
              <w:r w:rsidR="00741704" w:rsidRPr="00D35849">
                <w:rPr>
                  <w:rStyle w:val="Hyperlink"/>
                </w:rPr>
                <w:t>https://tea.texas.gov/Reports_and_Data/School_Performance/Accountability_Research/Enrollment_Trends/?LangType=1033</w:t>
              </w:r>
            </w:hyperlink>
          </w:p>
          <w:p w14:paraId="421740EC" w14:textId="6EDBEB25" w:rsidR="00741704" w:rsidRPr="004A0ECE" w:rsidRDefault="00741704" w:rsidP="004A0ECE">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rPr>
                <w:b/>
              </w:rPr>
            </w:pPr>
            <w:r w:rsidRPr="004A0ECE">
              <w:rPr>
                <w:b/>
              </w:rPr>
              <w:t>Texas PEIMS Standard Data Reports</w:t>
            </w:r>
          </w:p>
          <w:p w14:paraId="5A5FEEB3" w14:textId="703855C2" w:rsidR="00741704" w:rsidRDefault="00C421D8" w:rsidP="004A0ECE">
            <w:pPr>
              <w:spacing w:before="0" w:after="0"/>
              <w:ind w:left="720"/>
              <w:cnfStyle w:val="000000000000" w:firstRow="0" w:lastRow="0" w:firstColumn="0" w:lastColumn="0" w:oddVBand="0" w:evenVBand="0" w:oddHBand="0" w:evenHBand="0" w:firstRowFirstColumn="0" w:firstRowLastColumn="0" w:lastRowFirstColumn="0" w:lastRowLastColumn="0"/>
            </w:pPr>
            <w:hyperlink r:id="rId18" w:history="1">
              <w:r w:rsidR="005061B4" w:rsidRPr="00D35849">
                <w:rPr>
                  <w:rStyle w:val="Hyperlink"/>
                </w:rPr>
                <w:t>https://tea.texas.gov/Reports_and_Data/Student_Data/Standard_Reports/PEIMS_Standard_Reports/</w:t>
              </w:r>
            </w:hyperlink>
          </w:p>
          <w:p w14:paraId="23F8005B" w14:textId="68E6E883" w:rsidR="005061B4" w:rsidRPr="004A0ECE" w:rsidRDefault="005061B4" w:rsidP="004A0ECE">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rPr>
                <w:b/>
              </w:rPr>
            </w:pPr>
            <w:r w:rsidRPr="004A0ECE">
              <w:rPr>
                <w:b/>
              </w:rPr>
              <w:t>Texas Accountability Research Reports and Abstracts</w:t>
            </w:r>
          </w:p>
          <w:p w14:paraId="2D2AA5A6" w14:textId="501DEF67" w:rsidR="005061B4" w:rsidRDefault="00C421D8" w:rsidP="004F56CC">
            <w:pPr>
              <w:spacing w:before="0" w:after="0"/>
              <w:ind w:left="720"/>
              <w:cnfStyle w:val="000000000000" w:firstRow="0" w:lastRow="0" w:firstColumn="0" w:lastColumn="0" w:oddVBand="0" w:evenVBand="0" w:oddHBand="0" w:evenHBand="0" w:firstRowFirstColumn="0" w:firstRowLastColumn="0" w:lastRowFirstColumn="0" w:lastRowLastColumn="0"/>
            </w:pPr>
            <w:hyperlink r:id="rId19" w:history="1">
              <w:r w:rsidR="004F56CC" w:rsidRPr="00C2178E">
                <w:rPr>
                  <w:rStyle w:val="Hyperlink"/>
                </w:rPr>
                <w:t>https://tea.texas.gov/acctres/all_reports_index.html</w:t>
              </w:r>
            </w:hyperlink>
          </w:p>
          <w:p w14:paraId="21F5AA66" w14:textId="6DD1A93C" w:rsidR="00B81030" w:rsidRDefault="00B81030" w:rsidP="00E75C97">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rPr>
                <w:b/>
              </w:rPr>
            </w:pPr>
            <w:r>
              <w:rPr>
                <w:b/>
              </w:rPr>
              <w:t>Strategies for Teaching Metacognition</w:t>
            </w:r>
          </w:p>
          <w:p w14:paraId="72CB9447" w14:textId="44C2AE02" w:rsidR="00B81030" w:rsidRDefault="00C421D8" w:rsidP="00B81030">
            <w:pPr>
              <w:spacing w:before="0" w:after="0"/>
              <w:ind w:left="720"/>
              <w:cnfStyle w:val="000000000000" w:firstRow="0" w:lastRow="0" w:firstColumn="0" w:lastColumn="0" w:oddVBand="0" w:evenVBand="0" w:oddHBand="0" w:evenHBand="0" w:firstRowFirstColumn="0" w:firstRowLastColumn="0" w:lastRowFirstColumn="0" w:lastRowLastColumn="0"/>
            </w:pPr>
            <w:hyperlink r:id="rId20" w:history="1">
              <w:r w:rsidR="00741704" w:rsidRPr="004F56CC">
                <w:rPr>
                  <w:rStyle w:val="Hyperlink"/>
                </w:rPr>
                <w:t>https://www.brookings.edu/blog/education-plus-development/2017/11/15/strategies-for-teaching-metacognition-in-classrooms/</w:t>
              </w:r>
            </w:hyperlink>
          </w:p>
          <w:p w14:paraId="3EF6EC4B" w14:textId="1A332806" w:rsidR="00741704" w:rsidRPr="004F56CC" w:rsidRDefault="00741704" w:rsidP="004F56CC">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rPr>
                <w:b/>
              </w:rPr>
            </w:pPr>
            <w:r w:rsidRPr="004F56CC">
              <w:rPr>
                <w:b/>
              </w:rPr>
              <w:t>How Do You Teach Critical Thinking?</w:t>
            </w:r>
          </w:p>
          <w:p w14:paraId="37931BBD" w14:textId="081EC8DE" w:rsidR="00741704" w:rsidRDefault="00C421D8" w:rsidP="00B81030">
            <w:pPr>
              <w:spacing w:before="0" w:after="0"/>
              <w:ind w:left="720"/>
              <w:cnfStyle w:val="000000000000" w:firstRow="0" w:lastRow="0" w:firstColumn="0" w:lastColumn="0" w:oddVBand="0" w:evenVBand="0" w:oddHBand="0" w:evenHBand="0" w:firstRowFirstColumn="0" w:firstRowLastColumn="0" w:lastRowFirstColumn="0" w:lastRowLastColumn="0"/>
            </w:pPr>
            <w:hyperlink r:id="rId21" w:history="1">
              <w:r w:rsidR="00741704" w:rsidRPr="00D35849">
                <w:rPr>
                  <w:rStyle w:val="Hyperlink"/>
                </w:rPr>
                <w:t>https://www.brookings.edu/blog/education-plus-development/2017/12/05/how-do-you-teach-critical-thinking-when-the-norm-is-not-to-question/</w:t>
              </w:r>
            </w:hyperlink>
          </w:p>
          <w:p w14:paraId="4049834D" w14:textId="15B7DF8B" w:rsidR="00741704" w:rsidRPr="004F56CC" w:rsidRDefault="00741704" w:rsidP="004F56CC">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rPr>
                <w:b/>
              </w:rPr>
            </w:pPr>
            <w:r w:rsidRPr="004F56CC">
              <w:rPr>
                <w:b/>
              </w:rPr>
              <w:t>Teaching Problem Solving: Let Students Get Stuck and Unstuck</w:t>
            </w:r>
          </w:p>
          <w:p w14:paraId="5F60EC1C" w14:textId="1EA16EF1" w:rsidR="00741704" w:rsidRDefault="00C421D8" w:rsidP="00B81030">
            <w:pPr>
              <w:spacing w:before="0" w:after="0"/>
              <w:ind w:left="720"/>
              <w:cnfStyle w:val="000000000000" w:firstRow="0" w:lastRow="0" w:firstColumn="0" w:lastColumn="0" w:oddVBand="0" w:evenVBand="0" w:oddHBand="0" w:evenHBand="0" w:firstRowFirstColumn="0" w:firstRowLastColumn="0" w:lastRowFirstColumn="0" w:lastRowLastColumn="0"/>
            </w:pPr>
            <w:hyperlink r:id="rId22" w:history="1">
              <w:r w:rsidR="00741704" w:rsidRPr="00D35849">
                <w:rPr>
                  <w:rStyle w:val="Hyperlink"/>
                </w:rPr>
                <w:t>https://www.brookings.edu/blog/education-plus-development/2017/10/31/teaching-problem-solving-let-students-get-stuck-and-unstuck/</w:t>
              </w:r>
            </w:hyperlink>
          </w:p>
          <w:p w14:paraId="49288075" w14:textId="52E3680B" w:rsidR="00741704" w:rsidRPr="004F56CC" w:rsidRDefault="00741704" w:rsidP="004F56CC">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rPr>
                <w:b/>
              </w:rPr>
            </w:pPr>
            <w:r w:rsidRPr="004F56CC">
              <w:rPr>
                <w:b/>
              </w:rPr>
              <w:lastRenderedPageBreak/>
              <w:t xml:space="preserve">Skills for a Changing World Initiative </w:t>
            </w:r>
          </w:p>
          <w:p w14:paraId="791B595D" w14:textId="3E1BEC48" w:rsidR="00741704" w:rsidRDefault="00C421D8" w:rsidP="00B81030">
            <w:pPr>
              <w:spacing w:before="0" w:after="0"/>
              <w:ind w:left="720"/>
              <w:cnfStyle w:val="000000000000" w:firstRow="0" w:lastRow="0" w:firstColumn="0" w:lastColumn="0" w:oddVBand="0" w:evenVBand="0" w:oddHBand="0" w:evenHBand="0" w:firstRowFirstColumn="0" w:firstRowLastColumn="0" w:lastRowFirstColumn="0" w:lastRowLastColumn="0"/>
            </w:pPr>
            <w:hyperlink r:id="rId23" w:history="1">
              <w:r w:rsidR="00741704" w:rsidRPr="00D35849">
                <w:rPr>
                  <w:rStyle w:val="Hyperlink"/>
                </w:rPr>
                <w:t>https://www.brookings.edu/series/skills-for-a-changing-world/</w:t>
              </w:r>
            </w:hyperlink>
          </w:p>
          <w:p w14:paraId="445C3D94" w14:textId="06A31D88" w:rsidR="00741704" w:rsidRDefault="00741704" w:rsidP="004F56CC">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pPr>
            <w:r w:rsidRPr="004F56CC">
              <w:rPr>
                <w:b/>
              </w:rPr>
              <w:t>Strategies for Teaching Collaboration and Critical Thinking</w:t>
            </w:r>
            <w:r w:rsidR="004F56CC" w:rsidRPr="004F56CC">
              <w:rPr>
                <w:b/>
              </w:rPr>
              <w:t xml:space="preserve"> </w:t>
            </w:r>
            <w:hyperlink r:id="rId24" w:history="1">
              <w:r w:rsidR="004F56CC" w:rsidRPr="00C2178E">
                <w:rPr>
                  <w:rStyle w:val="Hyperlink"/>
                </w:rPr>
                <w:t>https://www.brookings.edu/blog/education-plus-development/2017/12/12/complementary-strategies-for-teaching-collaboration-and-critical-thinking-skills/</w:t>
              </w:r>
            </w:hyperlink>
          </w:p>
          <w:p w14:paraId="3AB0AB38" w14:textId="20511F83" w:rsidR="004F56CC" w:rsidRDefault="004F56CC" w:rsidP="004F56CC">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pPr>
            <w:r>
              <w:rPr>
                <w:b/>
              </w:rPr>
              <w:t xml:space="preserve">Edutopia </w:t>
            </w:r>
          </w:p>
          <w:p w14:paraId="25EA77FC" w14:textId="788EF2B3" w:rsidR="003474AB" w:rsidRPr="008A51DB" w:rsidRDefault="003474AB"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A51DB">
              <w:rPr>
                <w:b/>
              </w:rPr>
              <w:t>Good Schools for All: Finishing the Work of Brown vs. Board of Education</w:t>
            </w:r>
          </w:p>
          <w:p w14:paraId="2F09C3A2" w14:textId="2D9C4513" w:rsidR="003474AB" w:rsidRDefault="00C421D8"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25" w:history="1">
              <w:r w:rsidR="003474AB" w:rsidRPr="00F82452">
                <w:rPr>
                  <w:rStyle w:val="Hyperlink"/>
                </w:rPr>
                <w:t>https://www.edutopia.org/blog/good-schools-all-brown-vs-board-of-education-maurice-elias</w:t>
              </w:r>
            </w:hyperlink>
          </w:p>
          <w:p w14:paraId="24A2E376" w14:textId="6917BD54" w:rsidR="003474AB" w:rsidRPr="008A51DB" w:rsidRDefault="003474AB"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A51DB">
              <w:rPr>
                <w:b/>
              </w:rPr>
              <w:t>What Can Schools Do to Address Poverty?</w:t>
            </w:r>
          </w:p>
          <w:p w14:paraId="17FCF5E5" w14:textId="332B54DC" w:rsidR="003474AB" w:rsidRDefault="00C421D8"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26" w:history="1">
              <w:r w:rsidR="003474AB" w:rsidRPr="00F82452">
                <w:rPr>
                  <w:rStyle w:val="Hyperlink"/>
                </w:rPr>
                <w:t>https://www.edutopia.org/blog/what-can-schools-do-to-address-poverty-william-parrett-kathleen-budge</w:t>
              </w:r>
            </w:hyperlink>
          </w:p>
          <w:p w14:paraId="5E72055E" w14:textId="71A5C3E5" w:rsidR="003474AB" w:rsidRPr="00822A32" w:rsidRDefault="003474AB"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22A32">
              <w:rPr>
                <w:b/>
              </w:rPr>
              <w:t>Supporting Schools is Good Business: An Expert Speaks</w:t>
            </w:r>
          </w:p>
          <w:p w14:paraId="5744C34F" w14:textId="350A8BAC" w:rsidR="003474AB" w:rsidRDefault="00C421D8"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27" w:history="1">
              <w:r w:rsidR="003474AB" w:rsidRPr="00F82452">
                <w:rPr>
                  <w:rStyle w:val="Hyperlink"/>
                </w:rPr>
                <w:t>https://www.edutopia.org/supporting-good-schools-good-business</w:t>
              </w:r>
            </w:hyperlink>
          </w:p>
          <w:p w14:paraId="04059794" w14:textId="532FAE35" w:rsidR="003474AB" w:rsidRPr="00822A32" w:rsidRDefault="003474AB"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22A32">
              <w:rPr>
                <w:b/>
              </w:rPr>
              <w:t>How Can High-Poverty Schools Engage Families and the Community?</w:t>
            </w:r>
          </w:p>
          <w:p w14:paraId="6594AF20" w14:textId="462EC0C7" w:rsidR="003474AB" w:rsidRDefault="00C421D8"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28" w:history="1">
              <w:r w:rsidR="003474AB" w:rsidRPr="00F82452">
                <w:rPr>
                  <w:rStyle w:val="Hyperlink"/>
                </w:rPr>
                <w:t>https://www.edutopia.org/blog/high-poverty-schools-engage-families-community-william-parrett-kathleen-budge</w:t>
              </w:r>
            </w:hyperlink>
          </w:p>
          <w:p w14:paraId="140F5ED5" w14:textId="2D304A4B" w:rsidR="003474AB" w:rsidRPr="00822A32" w:rsidRDefault="003474AB"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22A32">
              <w:rPr>
                <w:b/>
              </w:rPr>
              <w:t>Principal of a School on the Edge</w:t>
            </w:r>
          </w:p>
          <w:p w14:paraId="2CB5BCB0" w14:textId="102006E8" w:rsidR="003474AB" w:rsidRDefault="00C421D8"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29" w:history="1">
              <w:r w:rsidR="004F56CC" w:rsidRPr="00C2178E">
                <w:rPr>
                  <w:rStyle w:val="Hyperlink"/>
                </w:rPr>
                <w:t>https://www.edutopia.org/article/principal-school-on-edge-andrea-cross</w:t>
              </w:r>
            </w:hyperlink>
          </w:p>
          <w:p w14:paraId="53148553" w14:textId="55EC7278" w:rsidR="003474AB" w:rsidRPr="004E7392" w:rsidRDefault="003474AB"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4E7392">
              <w:rPr>
                <w:b/>
              </w:rPr>
              <w:t>Social Justice Projects in the Classroom</w:t>
            </w:r>
          </w:p>
          <w:p w14:paraId="554BB5BD" w14:textId="40FFDECC" w:rsidR="003474AB" w:rsidRDefault="00C421D8"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30" w:history="1">
              <w:r w:rsidR="003474AB" w:rsidRPr="00F82452">
                <w:rPr>
                  <w:rStyle w:val="Hyperlink"/>
                </w:rPr>
                <w:t>https://www.edutopia.org/blog/social-justice-projects-in-classroom-michael-hernandez</w:t>
              </w:r>
            </w:hyperlink>
          </w:p>
          <w:p w14:paraId="548805C6" w14:textId="7EC3DC03" w:rsidR="003474AB" w:rsidRPr="004E7392" w:rsidRDefault="003474AB"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4E7392">
              <w:rPr>
                <w:b/>
              </w:rPr>
              <w:t>Social Justice: A Whole-School Approach</w:t>
            </w:r>
          </w:p>
          <w:p w14:paraId="01526F46" w14:textId="1B591CF1" w:rsidR="003474AB" w:rsidRPr="00DF06FA" w:rsidRDefault="00C421D8"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31" w:history="1">
              <w:r w:rsidR="003474AB" w:rsidRPr="00DF06FA">
                <w:rPr>
                  <w:rStyle w:val="Hyperlink"/>
                  <w:rFonts w:cs="Open Sans"/>
                </w:rPr>
                <w:t>https://www.edutopia.org/blog/social-justice-whole-school-approach-jeanine-harmon</w:t>
              </w:r>
            </w:hyperlink>
          </w:p>
          <w:p w14:paraId="52838AF3" w14:textId="61E5C20A" w:rsidR="003474AB" w:rsidRPr="00563991" w:rsidRDefault="003474AB"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563991">
              <w:rPr>
                <w:b/>
              </w:rPr>
              <w:t>Building Empathy Through Community Projects</w:t>
            </w:r>
          </w:p>
          <w:p w14:paraId="1B7660CD" w14:textId="0231B5BE" w:rsidR="003474AB" w:rsidRDefault="00C421D8"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32" w:history="1">
              <w:r w:rsidR="003474AB" w:rsidRPr="00F82452">
                <w:rPr>
                  <w:rStyle w:val="Hyperlink"/>
                </w:rPr>
                <w:t>https://www.edutopia.org/video/building-empathy-through-community-projects</w:t>
              </w:r>
            </w:hyperlink>
          </w:p>
          <w:p w14:paraId="276C5338" w14:textId="0E759FF6" w:rsidR="003474AB" w:rsidRPr="00563991" w:rsidRDefault="003474AB"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563991">
              <w:rPr>
                <w:b/>
              </w:rPr>
              <w:t>Creating Classrooms for Social Justice</w:t>
            </w:r>
          </w:p>
          <w:p w14:paraId="01C14E69" w14:textId="479A1D30" w:rsidR="003474AB" w:rsidRDefault="00C421D8"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33" w:history="1">
              <w:r w:rsidR="003474AB" w:rsidRPr="00F82452">
                <w:rPr>
                  <w:rStyle w:val="Hyperlink"/>
                </w:rPr>
                <w:t>https://www.edutopia.org/blog/creating-classrooms-for-social-justice-tabitha-dellangelo</w:t>
              </w:r>
            </w:hyperlink>
          </w:p>
          <w:p w14:paraId="73D3F304" w14:textId="17A4A642" w:rsidR="003474AB" w:rsidRPr="004A0ECE" w:rsidRDefault="004F56CC" w:rsidP="004A0ECE">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b/>
              </w:rPr>
            </w:pPr>
            <w:r w:rsidRPr="004A0ECE">
              <w:rPr>
                <w:rFonts w:eastAsia="Open Sans" w:cs="Open Sans"/>
                <w:b/>
              </w:rPr>
              <w:t>Place Based Learning Connecting Kids to Their Community</w:t>
            </w:r>
          </w:p>
          <w:p w14:paraId="6C72F364" w14:textId="118009CD" w:rsidR="004A0ECE" w:rsidRDefault="00C421D8" w:rsidP="004A0ECE">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Fonts w:eastAsia="Open Sans" w:cs="Open Sans"/>
              </w:rPr>
            </w:pPr>
            <w:hyperlink r:id="rId34" w:history="1">
              <w:r w:rsidR="003474AB" w:rsidRPr="00157160">
                <w:rPr>
                  <w:rStyle w:val="Hyperlink"/>
                  <w:rFonts w:eastAsia="Open Sans" w:cs="Open Sans"/>
                </w:rPr>
                <w:t>https://www.edutopia.org/practice/place-based-learning-connecting-kids-their-community</w:t>
              </w:r>
            </w:hyperlink>
          </w:p>
          <w:p w14:paraId="7804C7F3" w14:textId="77777777" w:rsidR="001E094C" w:rsidRDefault="001E094C" w:rsidP="004A0ECE">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Fonts w:eastAsia="Open Sans" w:cs="Open Sans"/>
              </w:rPr>
            </w:pPr>
          </w:p>
          <w:p w14:paraId="4BB67337" w14:textId="77777777" w:rsidR="004A0ECE" w:rsidRPr="004A0ECE" w:rsidRDefault="003474AB" w:rsidP="004A0ECE">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color w:val="1E69AE" w:themeColor="accent5" w:themeShade="BF"/>
                <w:u w:val="single"/>
              </w:rPr>
            </w:pPr>
            <w:r w:rsidRPr="004A0ECE">
              <w:rPr>
                <w:rFonts w:eastAsia="Open Sans" w:cs="Open Sans"/>
                <w:b/>
              </w:rPr>
              <w:lastRenderedPageBreak/>
              <w:t>Getting Smart:</w:t>
            </w:r>
            <w:r w:rsidR="00B81030" w:rsidRPr="004A0ECE">
              <w:rPr>
                <w:rFonts w:eastAsia="Open Sans" w:cs="Open Sans"/>
                <w:b/>
              </w:rPr>
              <w:t xml:space="preserve"> What is Place-Based Education</w:t>
            </w:r>
          </w:p>
          <w:p w14:paraId="7DAB8E42" w14:textId="693EA25C" w:rsidR="003474AB" w:rsidRPr="004A0ECE" w:rsidRDefault="00C421D8" w:rsidP="004A0ECE">
            <w:pPr>
              <w:spacing w:before="0" w:after="0"/>
              <w:ind w:left="720"/>
              <w:cnfStyle w:val="000000000000" w:firstRow="0" w:lastRow="0" w:firstColumn="0" w:lastColumn="0" w:oddVBand="0" w:evenVBand="0" w:oddHBand="0" w:evenHBand="0" w:firstRowFirstColumn="0" w:firstRowLastColumn="0" w:lastRowFirstColumn="0" w:lastRowLastColumn="0"/>
              <w:rPr>
                <w:rStyle w:val="Hyperlink"/>
                <w:rFonts w:eastAsia="Open Sans" w:cs="Open Sans"/>
              </w:rPr>
            </w:pPr>
            <w:hyperlink r:id="rId35" w:history="1">
              <w:r w:rsidR="004A0ECE" w:rsidRPr="00C2178E">
                <w:rPr>
                  <w:rStyle w:val="Hyperlink"/>
                  <w:rFonts w:eastAsia="Open Sans" w:cs="Open Sans"/>
                </w:rPr>
                <w:t>http://www.gettingsmart.com/wp-content/uploads/2017/02/What-is-Place-Based-Education-and-Why-Does-it-Matter-3.pdf</w:t>
              </w:r>
            </w:hyperlink>
          </w:p>
          <w:p w14:paraId="397D8305" w14:textId="77777777" w:rsidR="003474AB" w:rsidRPr="00E75C97" w:rsidRDefault="003474AB" w:rsidP="00E75C97">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b/>
              </w:rPr>
            </w:pPr>
            <w:r w:rsidRPr="00E75C97">
              <w:rPr>
                <w:rFonts w:eastAsia="Open Sans" w:cs="Open Sans"/>
                <w:b/>
              </w:rPr>
              <w:t>Texas Association of Future Educators (TAFE)</w:t>
            </w:r>
          </w:p>
          <w:p w14:paraId="1F183933" w14:textId="6F72E617" w:rsidR="003474AB" w:rsidRDefault="000B11E2"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eastAsia="Open Sans" w:cs="Open Sans"/>
                <w:color w:val="002060"/>
                <w:u w:val="single"/>
              </w:rPr>
            </w:pPr>
            <w:hyperlink r:id="rId36" w:history="1">
              <w:r w:rsidRPr="00F23ED8">
                <w:rPr>
                  <w:rStyle w:val="Hyperlink"/>
                  <w:rFonts w:eastAsia="Open Sans" w:cs="Open Sans"/>
                </w:rPr>
                <w:t>http://www.tafeonline.org/newsletters-</w:t>
              </w:r>
            </w:hyperlink>
            <w:r>
              <w:rPr>
                <w:rFonts w:eastAsia="Open Sans" w:cs="Open Sans"/>
                <w:color w:val="002060"/>
                <w:u w:val="single"/>
              </w:rPr>
              <w:t xml:space="preserve"> </w:t>
            </w:r>
            <w:bookmarkStart w:id="1" w:name="_GoBack"/>
            <w:bookmarkEnd w:id="1"/>
            <w:r>
              <w:rPr>
                <w:rFonts w:eastAsia="Open Sans" w:cs="Open Sans"/>
                <w:color w:val="002060"/>
                <w:u w:val="single"/>
              </w:rPr>
              <w:t xml:space="preserve"> </w:t>
            </w:r>
          </w:p>
          <w:p w14:paraId="7F571FF5" w14:textId="4BB3C36F" w:rsidR="003474AB" w:rsidRPr="00E75C97" w:rsidRDefault="003474AB" w:rsidP="00E75C97">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E75C97">
              <w:rPr>
                <w:rFonts w:cs="Open Sans"/>
                <w:b/>
              </w:rPr>
              <w:t>Family, Career</w:t>
            </w:r>
            <w:r w:rsidR="004F56CC">
              <w:rPr>
                <w:rFonts w:cs="Open Sans"/>
                <w:b/>
              </w:rPr>
              <w:t xml:space="preserve">, </w:t>
            </w:r>
            <w:r w:rsidRPr="00E75C97">
              <w:rPr>
                <w:rFonts w:cs="Open Sans"/>
                <w:b/>
              </w:rPr>
              <w:t>and Community Leaders of America (FCCLA)</w:t>
            </w:r>
          </w:p>
          <w:p w14:paraId="03D053DC" w14:textId="4C71F051" w:rsidR="003474AB" w:rsidRPr="00072BC7" w:rsidRDefault="00C421D8" w:rsidP="00E75C97">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hyperlink r:id="rId37" w:history="1">
              <w:r w:rsidR="003474AB" w:rsidRPr="006F2A73">
                <w:rPr>
                  <w:rStyle w:val="Hyperlink"/>
                  <w:rFonts w:eastAsia="Open Sans" w:cs="Open Sans"/>
                </w:rPr>
                <w:t>http://texasfccla.org/participate.html</w:t>
              </w:r>
            </w:hyperlink>
          </w:p>
        </w:tc>
      </w:tr>
      <w:tr w:rsidR="003474AB" w:rsidRPr="00072BC7" w14:paraId="349481FF" w14:textId="77777777" w:rsidTr="00C81B70">
        <w:trPr>
          <w:trHeight w:val="323"/>
        </w:trPr>
        <w:tc>
          <w:tcPr>
            <w:cnfStyle w:val="001000000000" w:firstRow="0" w:lastRow="0" w:firstColumn="1" w:lastColumn="0" w:oddVBand="0" w:evenVBand="0" w:oddHBand="0" w:evenHBand="0" w:firstRowFirstColumn="0" w:firstRowLastColumn="0" w:lastRowFirstColumn="0" w:lastRowLastColumn="0"/>
            <w:tcW w:w="3194" w:type="dxa"/>
          </w:tcPr>
          <w:p w14:paraId="28DA13E4" w14:textId="402E9582" w:rsidR="003474AB" w:rsidRPr="00C31FFD" w:rsidRDefault="003474AB" w:rsidP="003474AB">
            <w:pPr>
              <w:spacing w:before="0" w:after="0"/>
              <w:rPr>
                <w:rFonts w:cs="Open Sans"/>
                <w:b/>
                <w:color w:val="auto"/>
              </w:rPr>
            </w:pPr>
            <w:r w:rsidRPr="00C31FFD">
              <w:rPr>
                <w:rFonts w:cs="Open Sans"/>
                <w:b/>
                <w:color w:val="auto"/>
              </w:rPr>
              <w:lastRenderedPageBreak/>
              <w:t>Notes</w:t>
            </w:r>
          </w:p>
        </w:tc>
        <w:tc>
          <w:tcPr>
            <w:tcW w:w="11349" w:type="dxa"/>
          </w:tcPr>
          <w:p w14:paraId="5139E1B3" w14:textId="77777777" w:rsidR="003474AB" w:rsidRPr="00072BC7" w:rsidRDefault="003474AB" w:rsidP="003474AB">
            <w:pPr>
              <w:cnfStyle w:val="000000000000" w:firstRow="0" w:lastRow="0" w:firstColumn="0" w:lastColumn="0" w:oddVBand="0" w:evenVBand="0" w:oddHBand="0" w:evenHBand="0" w:firstRowFirstColumn="0" w:firstRowLastColumn="0" w:lastRowFirstColumn="0" w:lastRowLastColumn="0"/>
              <w:rPr>
                <w:rFonts w:cs="Open Sans"/>
                <w:color w:val="203064"/>
              </w:rPr>
            </w:pPr>
          </w:p>
        </w:tc>
      </w:tr>
    </w:tbl>
    <w:p w14:paraId="62F3EFFC" w14:textId="77777777" w:rsidR="00CE1423" w:rsidRPr="00072BC7" w:rsidRDefault="00CE1423" w:rsidP="006678A6">
      <w:pPr>
        <w:tabs>
          <w:tab w:val="left" w:pos="1380"/>
        </w:tabs>
        <w:ind w:left="0"/>
        <w:rPr>
          <w:rFonts w:cs="Open Sans"/>
          <w:sz w:val="20"/>
          <w:szCs w:val="20"/>
        </w:rPr>
      </w:pPr>
    </w:p>
    <w:sectPr w:rsidR="00CE1423" w:rsidRPr="00072BC7" w:rsidSect="008B0312">
      <w:headerReference w:type="default" r:id="rId38"/>
      <w:footerReference w:type="default" r:id="rId39"/>
      <w:headerReference w:type="first" r:id="rId40"/>
      <w:footerReference w:type="first" r:id="rId41"/>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9B2D8" w14:textId="77777777" w:rsidR="00C421D8" w:rsidRDefault="00C421D8">
      <w:pPr>
        <w:spacing w:before="0" w:after="0"/>
      </w:pPr>
      <w:r>
        <w:separator/>
      </w:r>
    </w:p>
  </w:endnote>
  <w:endnote w:type="continuationSeparator" w:id="0">
    <w:p w14:paraId="1ABB36AF" w14:textId="77777777" w:rsidR="00C421D8" w:rsidRDefault="00C421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611AECBB" w:rsidR="008A0BA8" w:rsidRPr="00EA0CB7" w:rsidRDefault="008A0BA8" w:rsidP="00EA0CB7">
    <w:pPr>
      <w:pStyle w:val="Footer"/>
      <w:spacing w:before="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t xml:space="preserve">  </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60F89B66" w14:textId="44073CB0" w:rsidR="00EA0CB7" w:rsidRDefault="00B81030" w:rsidP="00EA0CB7">
    <w:pPr>
      <w:pStyle w:val="Footer"/>
      <w:spacing w:before="0"/>
      <w:jc w:val="left"/>
      <w:rPr>
        <w:rFonts w:ascii="Calibri" w:hAnsi="Calibri" w:cs="Calibri"/>
        <w:color w:val="auto"/>
        <w:sz w:val="20"/>
        <w:szCs w:val="20"/>
      </w:rPr>
    </w:pPr>
    <w:r>
      <w:rPr>
        <w:rFonts w:ascii="Calibri" w:hAnsi="Calibri" w:cs="Calibri"/>
        <w:color w:val="auto"/>
        <w:sz w:val="20"/>
        <w:szCs w:val="20"/>
      </w:rPr>
      <w:t>5/20</w:t>
    </w:r>
    <w:r w:rsidR="00C52C5A">
      <w:rPr>
        <w:rFonts w:ascii="Calibri" w:hAnsi="Calibri" w:cs="Calibri"/>
        <w:color w:val="auto"/>
        <w:sz w:val="20"/>
        <w:szCs w:val="20"/>
      </w:rPr>
      <w:t>/18</w:t>
    </w:r>
  </w:p>
  <w:p w14:paraId="544326B3" w14:textId="77777777" w:rsidR="00B81030" w:rsidRDefault="00B81030" w:rsidP="00B81030">
    <w:pPr>
      <w:rPr>
        <w:rFonts w:ascii="Calibri" w:hAnsi="Calibri"/>
        <w:color w:val="auto"/>
        <w:sz w:val="18"/>
        <w:szCs w:val="18"/>
      </w:rPr>
    </w:pPr>
    <w:r>
      <w:rPr>
        <w:sz w:val="18"/>
        <w:szCs w:val="18"/>
      </w:rPr>
      <w:t>Note: Social, ethnic, racial, religious, and gender bias is best determined at the local level where educators have in-depth knowledge of the culture and values of the community in which students live. The TEA asks local districts to review these materials for social, ethnic, racial, religious, and gender bias before use in local 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2" w:name="_Hlk509400301"/>
    <w:bookmarkStart w:id="3" w:name="_Hlk509400302"/>
    <w:r>
      <w:rPr>
        <w:noProof/>
      </w:rPr>
      <w:drawing>
        <wp:inline distT="0" distB="0" distL="0" distR="0" wp14:anchorId="33D2C341" wp14:editId="3265E909">
          <wp:extent cx="603250" cy="320040"/>
          <wp:effectExtent l="0" t="0" r="6350" b="3810"/>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bookmarkStart w:id="4"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2"/>
    <w:bookmarkEnd w:id="3"/>
    <w:r>
      <w:rPr>
        <w:noProof/>
      </w:rPr>
      <w:t xml:space="preserve"> </w:t>
    </w:r>
    <w:bookmarkEnd w:id="4"/>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0452E" w14:textId="77777777" w:rsidR="00C421D8" w:rsidRDefault="00C421D8">
      <w:pPr>
        <w:spacing w:before="0" w:after="0"/>
      </w:pPr>
      <w:r>
        <w:separator/>
      </w:r>
    </w:p>
  </w:footnote>
  <w:footnote w:type="continuationSeparator" w:id="0">
    <w:p w14:paraId="207A8C61" w14:textId="77777777" w:rsidR="00C421D8" w:rsidRDefault="00C421D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1B0E85" w:rsidR="008A0BA8" w:rsidRDefault="008A0BA8" w:rsidP="008B0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inline distT="0" distB="0" distL="0" distR="0" wp14:anchorId="31C47A2E" wp14:editId="1CF03086">
          <wp:extent cx="1310640" cy="600075"/>
          <wp:effectExtent l="0" t="0" r="0" b="0"/>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049"/>
        </w:tabs>
        <w:ind w:left="1049"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B138C"/>
    <w:multiLevelType w:val="hybridMultilevel"/>
    <w:tmpl w:val="3AC6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11A53"/>
    <w:multiLevelType w:val="hybridMultilevel"/>
    <w:tmpl w:val="A2E0F4B4"/>
    <w:lvl w:ilvl="0" w:tplc="3094E6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37E0A"/>
    <w:multiLevelType w:val="hybridMultilevel"/>
    <w:tmpl w:val="F24E5628"/>
    <w:lvl w:ilvl="0" w:tplc="B21C89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3164E"/>
    <w:multiLevelType w:val="hybridMultilevel"/>
    <w:tmpl w:val="B36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A0F3D"/>
    <w:multiLevelType w:val="hybridMultilevel"/>
    <w:tmpl w:val="8DE2911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5"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6" w15:restartNumberingAfterBreak="0">
    <w:nsid w:val="39CD2ED1"/>
    <w:multiLevelType w:val="hybridMultilevel"/>
    <w:tmpl w:val="6A3639BA"/>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 w15:restartNumberingAfterBreak="0">
    <w:nsid w:val="3AA93096"/>
    <w:multiLevelType w:val="hybridMultilevel"/>
    <w:tmpl w:val="C47C584E"/>
    <w:lvl w:ilvl="0" w:tplc="E92E42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60C5E"/>
    <w:multiLevelType w:val="hybridMultilevel"/>
    <w:tmpl w:val="C1487F2C"/>
    <w:lvl w:ilvl="0" w:tplc="4F8C1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70F39"/>
    <w:multiLevelType w:val="hybridMultilevel"/>
    <w:tmpl w:val="989E579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0" w15:restartNumberingAfterBreak="0">
    <w:nsid w:val="57227439"/>
    <w:multiLevelType w:val="hybridMultilevel"/>
    <w:tmpl w:val="24E005EA"/>
    <w:lvl w:ilvl="0" w:tplc="39C22D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2" w15:restartNumberingAfterBreak="0">
    <w:nsid w:val="668E2B6A"/>
    <w:multiLevelType w:val="hybridMultilevel"/>
    <w:tmpl w:val="9DF8B92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3"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877CB"/>
    <w:multiLevelType w:val="hybridMultilevel"/>
    <w:tmpl w:val="5F04AE6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5" w15:restartNumberingAfterBreak="0">
    <w:nsid w:val="7070573A"/>
    <w:multiLevelType w:val="hybridMultilevel"/>
    <w:tmpl w:val="422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7"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F5DF4"/>
    <w:multiLevelType w:val="hybridMultilevel"/>
    <w:tmpl w:val="A9720A7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9"/>
  </w:num>
  <w:num w:numId="2">
    <w:abstractNumId w:val="27"/>
  </w:num>
  <w:num w:numId="3">
    <w:abstractNumId w:val="2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6"/>
  </w:num>
  <w:num w:numId="15">
    <w:abstractNumId w:val="15"/>
  </w:num>
  <w:num w:numId="16">
    <w:abstractNumId w:val="22"/>
  </w:num>
  <w:num w:numId="17">
    <w:abstractNumId w:val="18"/>
  </w:num>
  <w:num w:numId="18">
    <w:abstractNumId w:val="12"/>
  </w:num>
  <w:num w:numId="19">
    <w:abstractNumId w:val="13"/>
  </w:num>
  <w:num w:numId="20">
    <w:abstractNumId w:val="25"/>
  </w:num>
  <w:num w:numId="21">
    <w:abstractNumId w:val="16"/>
  </w:num>
  <w:num w:numId="22">
    <w:abstractNumId w:val="11"/>
  </w:num>
  <w:num w:numId="23">
    <w:abstractNumId w:val="24"/>
  </w:num>
  <w:num w:numId="24">
    <w:abstractNumId w:val="19"/>
  </w:num>
  <w:num w:numId="25">
    <w:abstractNumId w:val="28"/>
  </w:num>
  <w:num w:numId="26">
    <w:abstractNumId w:val="14"/>
  </w:num>
  <w:num w:numId="27">
    <w:abstractNumId w:val="10"/>
  </w:num>
  <w:num w:numId="28">
    <w:abstractNumId w:val="20"/>
  </w:num>
  <w:num w:numId="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Carson">
    <w15:presenceInfo w15:providerId="None" w15:userId="Michelle Ca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85"/>
    <w:rsid w:val="00002F9E"/>
    <w:rsid w:val="00017EC5"/>
    <w:rsid w:val="000255EB"/>
    <w:rsid w:val="00030421"/>
    <w:rsid w:val="00036294"/>
    <w:rsid w:val="000432CB"/>
    <w:rsid w:val="00055D2C"/>
    <w:rsid w:val="00067E51"/>
    <w:rsid w:val="00072BC7"/>
    <w:rsid w:val="0009720B"/>
    <w:rsid w:val="000B11E2"/>
    <w:rsid w:val="000F2568"/>
    <w:rsid w:val="00101DFF"/>
    <w:rsid w:val="00163F00"/>
    <w:rsid w:val="001933B1"/>
    <w:rsid w:val="001A00F3"/>
    <w:rsid w:val="001A2D85"/>
    <w:rsid w:val="001E094C"/>
    <w:rsid w:val="001E3981"/>
    <w:rsid w:val="0020549E"/>
    <w:rsid w:val="00241936"/>
    <w:rsid w:val="0028329D"/>
    <w:rsid w:val="00286B6E"/>
    <w:rsid w:val="00297A24"/>
    <w:rsid w:val="002B7FC8"/>
    <w:rsid w:val="002D6F50"/>
    <w:rsid w:val="002E1C83"/>
    <w:rsid w:val="002E2209"/>
    <w:rsid w:val="00302215"/>
    <w:rsid w:val="00345A00"/>
    <w:rsid w:val="003474AB"/>
    <w:rsid w:val="0037390F"/>
    <w:rsid w:val="0038751C"/>
    <w:rsid w:val="003B6F61"/>
    <w:rsid w:val="003D782B"/>
    <w:rsid w:val="00486534"/>
    <w:rsid w:val="004866AB"/>
    <w:rsid w:val="004A0ECE"/>
    <w:rsid w:val="004E3AF9"/>
    <w:rsid w:val="004F56CC"/>
    <w:rsid w:val="004F751F"/>
    <w:rsid w:val="005061B4"/>
    <w:rsid w:val="00512620"/>
    <w:rsid w:val="00540AA5"/>
    <w:rsid w:val="00546C61"/>
    <w:rsid w:val="005567A0"/>
    <w:rsid w:val="00567354"/>
    <w:rsid w:val="00587FBD"/>
    <w:rsid w:val="00610669"/>
    <w:rsid w:val="00617123"/>
    <w:rsid w:val="006247BC"/>
    <w:rsid w:val="00626144"/>
    <w:rsid w:val="006678A6"/>
    <w:rsid w:val="00672180"/>
    <w:rsid w:val="00675768"/>
    <w:rsid w:val="00687C8E"/>
    <w:rsid w:val="006D0418"/>
    <w:rsid w:val="006D1F75"/>
    <w:rsid w:val="006E3674"/>
    <w:rsid w:val="006F3EEB"/>
    <w:rsid w:val="00710B07"/>
    <w:rsid w:val="00741704"/>
    <w:rsid w:val="0076223D"/>
    <w:rsid w:val="007752D0"/>
    <w:rsid w:val="00797C90"/>
    <w:rsid w:val="007C3F28"/>
    <w:rsid w:val="008165C8"/>
    <w:rsid w:val="0082433E"/>
    <w:rsid w:val="008329D1"/>
    <w:rsid w:val="00851AFC"/>
    <w:rsid w:val="0085237C"/>
    <w:rsid w:val="00862189"/>
    <w:rsid w:val="00880385"/>
    <w:rsid w:val="008A0BA8"/>
    <w:rsid w:val="008B0312"/>
    <w:rsid w:val="008F1CF0"/>
    <w:rsid w:val="008F49AA"/>
    <w:rsid w:val="00945066"/>
    <w:rsid w:val="0095764D"/>
    <w:rsid w:val="009740B4"/>
    <w:rsid w:val="009B25A8"/>
    <w:rsid w:val="009D0FDD"/>
    <w:rsid w:val="009E288D"/>
    <w:rsid w:val="00A43099"/>
    <w:rsid w:val="00A75FB4"/>
    <w:rsid w:val="00A8145D"/>
    <w:rsid w:val="00A83213"/>
    <w:rsid w:val="00A963C6"/>
    <w:rsid w:val="00AC7F4E"/>
    <w:rsid w:val="00AF3E1A"/>
    <w:rsid w:val="00AF740C"/>
    <w:rsid w:val="00B01C16"/>
    <w:rsid w:val="00B406F4"/>
    <w:rsid w:val="00B76B2E"/>
    <w:rsid w:val="00B81030"/>
    <w:rsid w:val="00B94639"/>
    <w:rsid w:val="00BD6F49"/>
    <w:rsid w:val="00BE27BD"/>
    <w:rsid w:val="00BE66CF"/>
    <w:rsid w:val="00C31FFD"/>
    <w:rsid w:val="00C323A8"/>
    <w:rsid w:val="00C421D8"/>
    <w:rsid w:val="00C51EA3"/>
    <w:rsid w:val="00C52C5A"/>
    <w:rsid w:val="00C81B70"/>
    <w:rsid w:val="00CE1423"/>
    <w:rsid w:val="00CE6646"/>
    <w:rsid w:val="00CF529C"/>
    <w:rsid w:val="00D0108E"/>
    <w:rsid w:val="00D50882"/>
    <w:rsid w:val="00D543C2"/>
    <w:rsid w:val="00D6255C"/>
    <w:rsid w:val="00D63BAB"/>
    <w:rsid w:val="00D924CC"/>
    <w:rsid w:val="00DA2059"/>
    <w:rsid w:val="00DB73F4"/>
    <w:rsid w:val="00DC39B6"/>
    <w:rsid w:val="00DD29CF"/>
    <w:rsid w:val="00E36469"/>
    <w:rsid w:val="00E75C97"/>
    <w:rsid w:val="00EA0CB7"/>
    <w:rsid w:val="00F411CD"/>
    <w:rsid w:val="00FB46B7"/>
    <w:rsid w:val="00FC2321"/>
    <w:rsid w:val="00FC3394"/>
    <w:rsid w:val="00FE34E6"/>
    <w:rsid w:val="00FF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paragraph" w:customStyle="1" w:styleId="SUBPARAGRAPHA">
    <w:name w:val="*SUBPARAGRAPH (A)"/>
    <w:link w:val="SUBPARAGRAPHAChar"/>
    <w:rsid w:val="003474AB"/>
    <w:pPr>
      <w:tabs>
        <w:tab w:val="left" w:pos="2160"/>
      </w:tabs>
      <w:spacing w:before="120" w:after="200" w:line="276" w:lineRule="auto"/>
      <w:ind w:left="2160" w:right="0" w:hanging="720"/>
    </w:pPr>
    <w:rPr>
      <w:rFonts w:ascii="Calibri" w:eastAsia="Calibri" w:hAnsi="Calibri" w:cs="Times New Roman"/>
      <w:color w:val="auto"/>
      <w:lang w:eastAsia="en-US"/>
    </w:rPr>
  </w:style>
  <w:style w:type="character" w:customStyle="1" w:styleId="SUBPARAGRAPHAChar">
    <w:name w:val="*SUBPARAGRAPH (A) Char"/>
    <w:link w:val="SUBPARAGRAPHA"/>
    <w:rsid w:val="003474AB"/>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programs/coe/indicator_tgh.asp" TargetMode="External"/><Relationship Id="rId18" Type="http://schemas.openxmlformats.org/officeDocument/2006/relationships/hyperlink" Target="https://tea.texas.gov/Reports_and_Data/Student_Data/Standard_Reports/PEIMS_Standard_Reports/" TargetMode="External"/><Relationship Id="rId26" Type="http://schemas.openxmlformats.org/officeDocument/2006/relationships/hyperlink" Target="https://www.edutopia.org/blog/what-can-schools-do-to-address-poverty-william-parrett-kathleen-budge"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rookings.edu/blog/education-plus-development/2017/12/05/how-do-you-teach-critical-thinking-when-the-norm-is-not-to-question/" TargetMode="External"/><Relationship Id="rId34" Type="http://schemas.openxmlformats.org/officeDocument/2006/relationships/hyperlink" Target="https://www.edutopia.org/practice/place-based-learning-connecting-kids-their-community"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ces.ed.gov/programs/coe/indicator_tgd.asp" TargetMode="External"/><Relationship Id="rId17" Type="http://schemas.openxmlformats.org/officeDocument/2006/relationships/hyperlink" Target="https://tea.texas.gov/Reports_and_Data/School_Performance/Accountability_Research/Enrollment_Trends/?LangType=1033" TargetMode="External"/><Relationship Id="rId25" Type="http://schemas.openxmlformats.org/officeDocument/2006/relationships/hyperlink" Target="https://www.edutopia.org/blog/good-schools-all-brown-vs-board-of-education-maurice-elias" TargetMode="External"/><Relationship Id="rId33" Type="http://schemas.openxmlformats.org/officeDocument/2006/relationships/hyperlink" Target="https://www.edutopia.org/blog/creating-classrooms-for-social-justice-tabitha-dellangelo"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ces.ed.gov/programs/coe/indicator_cgf.asp" TargetMode="External"/><Relationship Id="rId20" Type="http://schemas.openxmlformats.org/officeDocument/2006/relationships/hyperlink" Target="https://www.brookings.edu/blog/education-plus-development/2017/11/15/strategies-for-teaching-metacognition-in-classrooms/" TargetMode="External"/><Relationship Id="rId29" Type="http://schemas.openxmlformats.org/officeDocument/2006/relationships/hyperlink" Target="https://www.edutopia.org/article/principal-school-on-edge-andrea-cros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programs/coe/indicator_coi.asp" TargetMode="External"/><Relationship Id="rId24" Type="http://schemas.openxmlformats.org/officeDocument/2006/relationships/hyperlink" Target="https://www.brookings.edu/blog/education-plus-development/2017/12/12/complementary-strategies-for-teaching-collaboration-and-critical-thinking-skills/" TargetMode="External"/><Relationship Id="rId32" Type="http://schemas.openxmlformats.org/officeDocument/2006/relationships/hyperlink" Target="https://www.edutopia.org/video/building-empathy-through-community-projects" TargetMode="External"/><Relationship Id="rId37" Type="http://schemas.openxmlformats.org/officeDocument/2006/relationships/hyperlink" Target="http://texasfccla.org/participate.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ces.ed.gov/programs/coe/indicator_cge.asp" TargetMode="External"/><Relationship Id="rId23" Type="http://schemas.openxmlformats.org/officeDocument/2006/relationships/hyperlink" Target="https://www.brookings.edu/series/skills-for-a-changing-world/" TargetMode="External"/><Relationship Id="rId28" Type="http://schemas.openxmlformats.org/officeDocument/2006/relationships/hyperlink" Target="https://www.edutopia.org/blog/high-poverty-schools-engage-families-community-william-parrett-kathleen-budge" TargetMode="External"/><Relationship Id="rId36" Type="http://schemas.openxmlformats.org/officeDocument/2006/relationships/hyperlink" Target="http://www.tafeonline.org/newsletters-" TargetMode="External"/><Relationship Id="rId10" Type="http://schemas.openxmlformats.org/officeDocument/2006/relationships/endnotes" Target="endnotes.xml"/><Relationship Id="rId19" Type="http://schemas.openxmlformats.org/officeDocument/2006/relationships/hyperlink" Target="https://tea.texas.gov/acctres/all_reports_index.html" TargetMode="External"/><Relationship Id="rId31" Type="http://schemas.openxmlformats.org/officeDocument/2006/relationships/hyperlink" Target="https://www.edutopia.org/blog/social-justice-whole-school-approach-jeanine-harmon"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s.ed.gov/programs/coe/indicator_cgg.asp" TargetMode="External"/><Relationship Id="rId22" Type="http://schemas.openxmlformats.org/officeDocument/2006/relationships/hyperlink" Target="https://www.brookings.edu/blog/education-plus-development/2017/10/31/teaching-problem-solving-let-students-get-stuck-and-unstuck/" TargetMode="External"/><Relationship Id="rId27" Type="http://schemas.openxmlformats.org/officeDocument/2006/relationships/hyperlink" Target="https://www.edutopia.org/supporting-good-schools-good-business" TargetMode="External"/><Relationship Id="rId30" Type="http://schemas.openxmlformats.org/officeDocument/2006/relationships/hyperlink" Target="https://www.edutopia.org/blog/social-justice-projects-in-classroom-michael-hernandez" TargetMode="External"/><Relationship Id="rId35" Type="http://schemas.openxmlformats.org/officeDocument/2006/relationships/hyperlink" Target="http://www.gettingsmart.com/wp-content/uploads/2017/02/What-is-Place-Based-Education-and-Why-Does-it-Matter-3.pdf" TargetMode="External"/><Relationship Id="rId43"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74EB3F3EE14E65BFFBC1AFDFD6F484"/>
        <w:category>
          <w:name w:val="General"/>
          <w:gallery w:val="placeholder"/>
        </w:category>
        <w:types>
          <w:type w:val="bbPlcHdr"/>
        </w:types>
        <w:behaviors>
          <w:behavior w:val="content"/>
        </w:behaviors>
        <w:guid w:val="{B3EE643B-1452-4FB8-8586-E97EC9DF400A}"/>
      </w:docPartPr>
      <w:docPartBody>
        <w:p w:rsidR="008F0F48" w:rsidRDefault="004F54E2" w:rsidP="004F54E2">
          <w:pPr>
            <w:pStyle w:val="1674EB3F3EE14E65BFFBC1AFDFD6F48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E2"/>
    <w:rsid w:val="000061BB"/>
    <w:rsid w:val="000E1E36"/>
    <w:rsid w:val="00294E3B"/>
    <w:rsid w:val="002D3CDF"/>
    <w:rsid w:val="00465AEE"/>
    <w:rsid w:val="004F54E2"/>
    <w:rsid w:val="00566C89"/>
    <w:rsid w:val="0076582A"/>
    <w:rsid w:val="008F0F48"/>
    <w:rsid w:val="00994511"/>
    <w:rsid w:val="00F07C05"/>
    <w:rsid w:val="00F4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4E2"/>
  </w:style>
  <w:style w:type="paragraph" w:customStyle="1" w:styleId="1674EB3F3EE14E65BFFBC1AFDFD6F484">
    <w:name w:val="1674EB3F3EE14E65BFFBC1AFDFD6F484"/>
    <w:rsid w:val="004F5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2.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69F60BA-1020-42D0-A94A-D2D068C1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E1688-3C3E-40E2-952D-5C1A86BF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2</TotalTime>
  <Pages>6</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Kirsten Schaffer</cp:lastModifiedBy>
  <cp:revision>4</cp:revision>
  <cp:lastPrinted>2013-02-15T20:09:00Z</cp:lastPrinted>
  <dcterms:created xsi:type="dcterms:W3CDTF">2018-05-21T17:25:00Z</dcterms:created>
  <dcterms:modified xsi:type="dcterms:W3CDTF">2018-05-23T21:59:00Z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